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A7E0" w14:textId="77777777" w:rsidR="00853499" w:rsidRPr="007C33EE" w:rsidRDefault="00853499" w:rsidP="009B3152">
      <w:pPr>
        <w:pStyle w:val="Header"/>
        <w:jc w:val="right"/>
        <w:rPr>
          <w:i/>
          <w:sz w:val="20"/>
          <w:szCs w:val="20"/>
        </w:rPr>
      </w:pPr>
      <w:r w:rsidRPr="007C33EE">
        <w:rPr>
          <w:i/>
          <w:sz w:val="20"/>
          <w:szCs w:val="20"/>
        </w:rPr>
        <w:t xml:space="preserve">Adopted July 1, 2003 </w:t>
      </w:r>
    </w:p>
    <w:p w14:paraId="5D2E11B8" w14:textId="77777777" w:rsidR="00853499" w:rsidRPr="007C33EE" w:rsidRDefault="00853499" w:rsidP="009B3152">
      <w:pPr>
        <w:pStyle w:val="Header"/>
        <w:jc w:val="right"/>
        <w:rPr>
          <w:i/>
          <w:sz w:val="20"/>
          <w:szCs w:val="20"/>
        </w:rPr>
      </w:pPr>
      <w:r w:rsidRPr="007C33EE">
        <w:rPr>
          <w:i/>
          <w:sz w:val="20"/>
          <w:szCs w:val="20"/>
        </w:rPr>
        <w:t>Updated December 2009</w:t>
      </w:r>
    </w:p>
    <w:p w14:paraId="4B6A9569" w14:textId="151C438D" w:rsidR="00853499" w:rsidRPr="007C33EE" w:rsidRDefault="00853499" w:rsidP="009B3152">
      <w:pPr>
        <w:pStyle w:val="Header"/>
        <w:jc w:val="right"/>
        <w:rPr>
          <w:i/>
          <w:sz w:val="20"/>
          <w:szCs w:val="20"/>
          <w:u w:val="single"/>
        </w:rPr>
      </w:pPr>
      <w:r w:rsidRPr="007C33EE">
        <w:rPr>
          <w:i/>
          <w:sz w:val="20"/>
          <w:szCs w:val="20"/>
          <w:u w:val="single"/>
        </w:rPr>
        <w:t xml:space="preserve">Updated [MONTH] </w:t>
      </w:r>
      <w:ins w:id="0" w:author="Carla McLane" w:date="2022-06-15T08:21:00Z">
        <w:r w:rsidR="00B638A0" w:rsidRPr="007C33EE">
          <w:rPr>
            <w:i/>
            <w:sz w:val="20"/>
            <w:szCs w:val="20"/>
            <w:u w:val="single"/>
          </w:rPr>
          <w:t>202</w:t>
        </w:r>
        <w:r w:rsidR="00B638A0">
          <w:rPr>
            <w:i/>
            <w:sz w:val="20"/>
            <w:szCs w:val="20"/>
            <w:u w:val="single"/>
          </w:rPr>
          <w:t>3</w:t>
        </w:r>
      </w:ins>
    </w:p>
    <w:p w14:paraId="2E072070" w14:textId="77777777" w:rsidR="00853499" w:rsidRDefault="00853499" w:rsidP="009B3152">
      <w:pPr>
        <w:rPr>
          <w:b/>
        </w:rPr>
      </w:pPr>
    </w:p>
    <w:p w14:paraId="749DAB0F" w14:textId="4F37E2DD" w:rsidR="001A0699" w:rsidRDefault="00E12A75" w:rsidP="009B3152">
      <w:pPr>
        <w:rPr>
          <w:b/>
        </w:rPr>
      </w:pPr>
      <w:r>
        <w:rPr>
          <w:b/>
        </w:rPr>
        <w:t>City of Stanfield</w:t>
      </w:r>
    </w:p>
    <w:p w14:paraId="5FB8579B" w14:textId="77777777" w:rsidR="001A0699" w:rsidRDefault="00E12A75" w:rsidP="009B3152">
      <w:pPr>
        <w:rPr>
          <w:b/>
        </w:rPr>
      </w:pPr>
      <w:r>
        <w:rPr>
          <w:b/>
        </w:rPr>
        <w:t>Comprehensive Plan</w:t>
      </w:r>
    </w:p>
    <w:p w14:paraId="3E05CA92" w14:textId="77777777" w:rsidR="001A0699" w:rsidRDefault="001A0699" w:rsidP="009B3152"/>
    <w:p w14:paraId="7F392724" w14:textId="77777777" w:rsidR="001A0699" w:rsidRDefault="001A0699" w:rsidP="009B3152"/>
    <w:p w14:paraId="4E9F83B1" w14:textId="77777777" w:rsidR="001A0699" w:rsidRDefault="00E12A75" w:rsidP="009B3152">
      <w:pPr>
        <w:pStyle w:val="Heading3"/>
        <w:jc w:val="left"/>
      </w:pPr>
      <w:r>
        <w:t>SECTION 1.  AUTHORITY</w:t>
      </w:r>
    </w:p>
    <w:p w14:paraId="588C01A1" w14:textId="77777777" w:rsidR="001A0699" w:rsidRDefault="001A0699" w:rsidP="009B3152"/>
    <w:p w14:paraId="0E275FA6" w14:textId="664E6FD8" w:rsidR="001A0699" w:rsidRDefault="00E12A75" w:rsidP="009B3152">
      <w:r>
        <w:t xml:space="preserve">Pursuant to Oregon Revised Statutes Chapters 92, 197, 215 and 227, the Statewide Planning Goals, and in coordination with Umatilla County and other affected governmental units, the City of Stanfield hereby adopts the revised City of Stanfield Comprehensive Plan, including plan goals and policies as enumerated herein and </w:t>
      </w:r>
      <w:del w:id="1" w:author="Carla McLane" w:date="2021-09-03T14:31:00Z">
        <w:r w:rsidDel="00EC4575">
          <w:delText xml:space="preserve">the </w:delText>
        </w:r>
      </w:del>
      <w:r>
        <w:t xml:space="preserve">plan maps included as Attachments </w:t>
      </w:r>
      <w:del w:id="2" w:author="Carla McLane" w:date="2021-09-03T13:52:00Z">
        <w:r w:rsidDel="00C2447F">
          <w:delText xml:space="preserve">“A”, “B,” “C,” “D,” “E,” and “F,” </w:delText>
        </w:r>
      </w:del>
      <w:r>
        <w:t xml:space="preserve">and repeals </w:t>
      </w:r>
      <w:commentRangeStart w:id="3"/>
      <w:r>
        <w:t>Ordinance</w:t>
      </w:r>
      <w:commentRangeEnd w:id="3"/>
      <w:r w:rsidR="00953B63">
        <w:rPr>
          <w:rStyle w:val="CommentReference"/>
        </w:rPr>
        <w:commentReference w:id="3"/>
      </w:r>
      <w:r>
        <w:t xml:space="preserve"> </w:t>
      </w:r>
      <w:del w:id="4" w:author="Carla McLane" w:date="2021-09-03T13:54:00Z">
        <w:r w:rsidDel="00AE7BD4">
          <w:delText>#211-83</w:delText>
        </w:r>
      </w:del>
      <w:ins w:id="5" w:author="Carla McLane" w:date="2021-09-03T13:54:00Z">
        <w:r w:rsidR="00AC74D5">
          <w:t xml:space="preserve">No. </w:t>
        </w:r>
        <w:r w:rsidR="00AE7BD4">
          <w:t>362-2003</w:t>
        </w:r>
      </w:ins>
      <w:r>
        <w:t>, the previous City of Stanfield Comprehensive Plan.</w:t>
      </w:r>
    </w:p>
    <w:p w14:paraId="178D14D6" w14:textId="77777777" w:rsidR="001A0699" w:rsidRDefault="001A0699" w:rsidP="009B3152"/>
    <w:p w14:paraId="1A650BB1" w14:textId="43627BF0" w:rsidR="001A0699" w:rsidRDefault="00E12A75" w:rsidP="009B3152">
      <w:r>
        <w:t xml:space="preserve">SECTION 2.  </w:t>
      </w:r>
      <w:del w:id="6" w:author="Carla McLane" w:date="2022-10-17T19:30:00Z">
        <w:r w:rsidDel="00EA4A11">
          <w:delText>TECHNICAL REPORTS</w:delText>
        </w:r>
      </w:del>
      <w:ins w:id="7" w:author="Carla McLane" w:date="2022-10-17T19:31:00Z">
        <w:r w:rsidR="00EA4A11" w:rsidRPr="00EA4A11">
          <w:t xml:space="preserve"> </w:t>
        </w:r>
        <w:r w:rsidR="00EA4A11">
          <w:t>PLAN PURPOSE AND IMPLEMENTATION MEASURES</w:t>
        </w:r>
      </w:ins>
    </w:p>
    <w:p w14:paraId="21D9ADF6" w14:textId="77777777" w:rsidR="00EA4A11" w:rsidRDefault="00EA4A11" w:rsidP="00EA4A11">
      <w:pPr>
        <w:rPr>
          <w:ins w:id="8" w:author="Carla McLane" w:date="2022-10-17T19:29:00Z"/>
        </w:rPr>
      </w:pPr>
      <w:ins w:id="9" w:author="Carla McLane" w:date="2022-10-17T19:29:00Z">
        <w:r>
          <w:t xml:space="preserve">A Comprehensive Plan is the public’s conclusions about the development and conservation of an area, in this case the area within the city limits of Stanfield, and adopted by the City Council, and completed with public and agency input, with final acknowledgment by the Department of Land Conservation and Development. It is the only all-inclusive plan for a given geographic area. </w:t>
        </w:r>
      </w:ins>
    </w:p>
    <w:p w14:paraId="36F383FE" w14:textId="77777777" w:rsidR="00EA4A11" w:rsidRDefault="00EA4A11" w:rsidP="00EA4A11">
      <w:pPr>
        <w:rPr>
          <w:ins w:id="10" w:author="Carla McLane" w:date="2022-10-17T19:29:00Z"/>
        </w:rPr>
      </w:pPr>
    </w:p>
    <w:p w14:paraId="371B8802" w14:textId="77777777" w:rsidR="00EA4A11" w:rsidRDefault="00EA4A11" w:rsidP="00EA4A11">
      <w:pPr>
        <w:rPr>
          <w:ins w:id="11" w:author="Carla McLane" w:date="2022-10-17T19:29:00Z"/>
        </w:rPr>
      </w:pPr>
      <w:ins w:id="12" w:author="Carla McLane" w:date="2022-10-17T19:29:00Z">
        <w:r>
          <w:t>All Comprehensive Plan implementation measures including but not limited to the Development Code and Urban Growth Area Joint Management Agreement between the City and County, shall be consistent with and subservient to this Comprehensive Plan.</w:t>
        </w:r>
      </w:ins>
    </w:p>
    <w:p w14:paraId="317E56C0" w14:textId="77777777" w:rsidR="001A0699" w:rsidRDefault="001A0699" w:rsidP="009B3152">
      <w:pPr>
        <w:rPr>
          <w:ins w:id="13" w:author="Carla McLane" w:date="2022-10-17T19:30:00Z"/>
        </w:rPr>
      </w:pPr>
    </w:p>
    <w:p w14:paraId="64510602" w14:textId="2DECC773" w:rsidR="00EA4A11" w:rsidRDefault="00EA4A11" w:rsidP="009B3152">
      <w:pPr>
        <w:rPr>
          <w:ins w:id="14" w:author="Carla McLane" w:date="2022-10-17T19:30:00Z"/>
        </w:rPr>
      </w:pPr>
      <w:ins w:id="15" w:author="Carla McLane" w:date="2022-10-17T19:30:00Z">
        <w:r>
          <w:t>SECTION 3.</w:t>
        </w:r>
        <w:r w:rsidRPr="00EA4A11">
          <w:t xml:space="preserve"> </w:t>
        </w:r>
        <w:r>
          <w:t>TECHNICAL REPORTS</w:t>
        </w:r>
      </w:ins>
    </w:p>
    <w:p w14:paraId="24E1622D" w14:textId="77777777" w:rsidR="00EA4A11" w:rsidRDefault="00EA4A11" w:rsidP="009B3152"/>
    <w:p w14:paraId="56D2C83C" w14:textId="1D58FA76" w:rsidR="001A0699" w:rsidRDefault="00E12A75" w:rsidP="009B3152">
      <w:del w:id="16" w:author="Carla McLane" w:date="2021-09-03T13:55:00Z">
        <w:r w:rsidDel="00E4589D">
          <w:delText xml:space="preserve">The 1984 Technical Report, Transportation System Plan, Buildable Lands Inventory, and Public Facility Plan provide the background information, facts and considerations that the city’s comprehensive plan goals, policies and maps are based on.  These reports are not adopted as part of the plan but remain the supporting documents that are subject to revision as new technical data becomes available.  </w:delText>
        </w:r>
      </w:del>
      <w:ins w:id="17" w:author="Carla McLane" w:date="2021-09-03T13:55:00Z">
        <w:r w:rsidR="00E4589D">
          <w:t xml:space="preserve">Various </w:t>
        </w:r>
      </w:ins>
      <w:ins w:id="18" w:author="Carla McLane" w:date="2021-09-03T13:56:00Z">
        <w:r w:rsidR="00E4589D">
          <w:t>plans and reports provide support and justification for this Comprehensive Plan</w:t>
        </w:r>
        <w:r w:rsidR="00A21A7B">
          <w:t xml:space="preserve"> and include the Trans</w:t>
        </w:r>
      </w:ins>
      <w:ins w:id="19" w:author="Carla McLane" w:date="2021-09-03T13:57:00Z">
        <w:r w:rsidR="00A21A7B">
          <w:t xml:space="preserve">portation System Plan, </w:t>
        </w:r>
        <w:r w:rsidR="009B4E76">
          <w:t xml:space="preserve">Natural Hazards Mitigation Plan, </w:t>
        </w:r>
      </w:ins>
      <w:ins w:id="20" w:author="Carla McLane" w:date="2021-09-03T14:01:00Z">
        <w:r w:rsidR="009F1BD6">
          <w:t>local and regional hou</w:t>
        </w:r>
      </w:ins>
      <w:ins w:id="21" w:author="Carla McLane" w:date="2021-09-03T14:02:00Z">
        <w:r w:rsidR="009F1BD6">
          <w:t>sing reports,</w:t>
        </w:r>
      </w:ins>
      <w:ins w:id="22" w:author="Carla McLane" w:date="2021-09-03T13:57:00Z">
        <w:r w:rsidR="009B4E76">
          <w:t xml:space="preserve"> </w:t>
        </w:r>
      </w:ins>
      <w:ins w:id="23" w:author="Carla McLane" w:date="2021-09-03T14:02:00Z">
        <w:r w:rsidR="00F76884">
          <w:t xml:space="preserve">various </w:t>
        </w:r>
      </w:ins>
      <w:ins w:id="24" w:author="Carla McLane" w:date="2021-09-03T13:57:00Z">
        <w:r w:rsidR="009B4E76">
          <w:t xml:space="preserve">economic reports, and the historic 1984 Technical Report. </w:t>
        </w:r>
        <w:r w:rsidR="00E61FE2">
          <w:t>These reports are not adopted as part of the Comprehensive Plan</w:t>
        </w:r>
      </w:ins>
      <w:ins w:id="25" w:author="Carla McLane" w:date="2021-09-03T13:58:00Z">
        <w:r w:rsidR="00E61FE2">
          <w:t>, may be adopted by either Ordinance or Resolution</w:t>
        </w:r>
        <w:r w:rsidR="0073394F">
          <w:t xml:space="preserve"> depending on their purpose, but remain supporting documents that may b</w:t>
        </w:r>
      </w:ins>
      <w:ins w:id="26" w:author="Carla McLane" w:date="2021-09-03T13:59:00Z">
        <w:r w:rsidR="0073394F">
          <w:t>e subject to revision as new information or data becomes available.</w:t>
        </w:r>
      </w:ins>
    </w:p>
    <w:p w14:paraId="6F588062" w14:textId="77777777" w:rsidR="001A0699" w:rsidRDefault="001A0699" w:rsidP="009B3152"/>
    <w:p w14:paraId="31422098" w14:textId="33F40E72" w:rsidR="001A0699" w:rsidRDefault="00E12A75" w:rsidP="009B3152">
      <w:del w:id="27" w:author="Carla McLane" w:date="2022-10-17T19:30:00Z">
        <w:r w:rsidDel="00EA4A11">
          <w:delText>SECTION 3.  PLAN IMPLEMENTATION MEASURES</w:delText>
        </w:r>
      </w:del>
    </w:p>
    <w:p w14:paraId="50E93DC3" w14:textId="77777777" w:rsidR="001A0699" w:rsidRDefault="001A0699" w:rsidP="009B3152"/>
    <w:p w14:paraId="1EF333D0" w14:textId="6CA6E0FC" w:rsidR="001A0699" w:rsidDel="00FF0D11" w:rsidRDefault="00E12A75" w:rsidP="009B3152">
      <w:pPr>
        <w:rPr>
          <w:del w:id="28" w:author="Carla McLane" w:date="2022-10-17T19:29:00Z"/>
        </w:rPr>
      </w:pPr>
      <w:del w:id="29" w:author="Carla McLane" w:date="2022-10-17T19:29:00Z">
        <w:r w:rsidDel="00FF0D11">
          <w:lastRenderedPageBreak/>
          <w:delText xml:space="preserve">All </w:delText>
        </w:r>
      </w:del>
      <w:del w:id="30" w:author="Carla McLane" w:date="2021-09-03T14:02:00Z">
        <w:r w:rsidDel="00282958">
          <w:delText xml:space="preserve">plan </w:delText>
        </w:r>
      </w:del>
      <w:del w:id="31" w:author="Carla McLane" w:date="2022-10-17T19:29:00Z">
        <w:r w:rsidDel="00FF0D11">
          <w:delText xml:space="preserve">implementation measures including but not limited to the Development Code and Urban Growth Area Joint Management Agreement between the City and County, shall be consistent with and subservient to </w:delText>
        </w:r>
      </w:del>
      <w:del w:id="32" w:author="Carla McLane" w:date="2021-09-03T14:03:00Z">
        <w:r w:rsidDel="00282958">
          <w:delText>the City</w:delText>
        </w:r>
      </w:del>
      <w:del w:id="33" w:author="Carla McLane" w:date="2022-10-17T19:29:00Z">
        <w:r w:rsidDel="00FF0D11">
          <w:delText xml:space="preserve"> Comprehensive Plan.</w:delText>
        </w:r>
      </w:del>
    </w:p>
    <w:p w14:paraId="73178176" w14:textId="77777777" w:rsidR="001A0699" w:rsidRDefault="001A0699" w:rsidP="009B3152"/>
    <w:p w14:paraId="67CE6FF8" w14:textId="77777777" w:rsidR="001A0699" w:rsidRDefault="00E12A75" w:rsidP="009B3152">
      <w:r>
        <w:t>SECTION 4.  AVAILABILITY OF PLAN</w:t>
      </w:r>
    </w:p>
    <w:p w14:paraId="75AA70B5" w14:textId="77777777" w:rsidR="001A0699" w:rsidRDefault="001A0699" w:rsidP="009B3152"/>
    <w:p w14:paraId="26B2B403" w14:textId="62BD27EF" w:rsidR="001A0699" w:rsidRDefault="00E12A75" w:rsidP="009B3152">
      <w:r>
        <w:t xml:space="preserve">After the </w:t>
      </w:r>
      <w:del w:id="34" w:author="Carla McLane" w:date="2021-09-03T14:03:00Z">
        <w:r w:rsidDel="00282958">
          <w:delText xml:space="preserve">City </w:delText>
        </w:r>
      </w:del>
      <w:r>
        <w:t xml:space="preserve">Comprehensive Plan receives acknowledgment </w:t>
      </w:r>
      <w:del w:id="35" w:author="Carla McLane" w:date="2021-09-03T14:03:00Z">
        <w:r w:rsidDel="00282958">
          <w:delText xml:space="preserve">of compliance </w:delText>
        </w:r>
      </w:del>
      <w:r>
        <w:t>from the Oregon Land Conservation &amp; Development Commission, the comprehensive plan</w:t>
      </w:r>
      <w:del w:id="36" w:author="Carla McLane" w:date="2021-09-03T14:01:00Z">
        <w:r w:rsidDel="00B91AB2">
          <w:delText>, technical report</w:delText>
        </w:r>
      </w:del>
      <w:r>
        <w:t xml:space="preserve"> and implementation measures shall be available for use and inspection at City Hall</w:t>
      </w:r>
      <w:ins w:id="37" w:author="Carla McLane" w:date="2021-09-03T14:10:00Z">
        <w:r w:rsidR="00E84240">
          <w:t xml:space="preserve"> and on the </w:t>
        </w:r>
        <w:r w:rsidR="00CC6EFC">
          <w:t>City’s website</w:t>
        </w:r>
      </w:ins>
      <w:del w:id="38" w:author="Carla McLane" w:date="2021-09-03T14:01:00Z">
        <w:r w:rsidDel="00B91AB2">
          <w:delText xml:space="preserve">, Umatilla County Planning Department, </w:delText>
        </w:r>
      </w:del>
      <w:del w:id="39" w:author="Carla McLane" w:date="2021-09-03T14:00:00Z">
        <w:r w:rsidDel="000354CC">
          <w:delText xml:space="preserve">East Central Oregon Association of Counties (both offices located in Pendleton), </w:delText>
        </w:r>
      </w:del>
      <w:del w:id="40" w:author="Carla McLane" w:date="2021-09-03T14:01:00Z">
        <w:r w:rsidDel="00B91AB2">
          <w:delText>and the Department of Land Conservation &amp; Development in Salem</w:delText>
        </w:r>
      </w:del>
      <w:r>
        <w:t>.</w:t>
      </w:r>
    </w:p>
    <w:p w14:paraId="7D3D6FCC" w14:textId="0B5EFC09" w:rsidR="008B151D" w:rsidDel="005E388B" w:rsidRDefault="008B151D" w:rsidP="009B3152">
      <w:pPr>
        <w:rPr>
          <w:del w:id="41" w:author="Carla McLane" w:date="2021-09-03T14:13:00Z"/>
          <w:b/>
        </w:rPr>
      </w:pPr>
    </w:p>
    <w:p w14:paraId="7FFA2BC2" w14:textId="0193FFDD" w:rsidR="001A0699" w:rsidRDefault="00E12A75" w:rsidP="009B3152">
      <w:r>
        <w:t>SECTION 5.  GOALS</w:t>
      </w:r>
      <w:ins w:id="42" w:author="Carla McLane" w:date="2021-09-03T14:24:00Z">
        <w:r w:rsidR="00BE202D">
          <w:t>, FINDINGS,</w:t>
        </w:r>
      </w:ins>
      <w:r>
        <w:t xml:space="preserve"> AND POLICIES</w:t>
      </w:r>
    </w:p>
    <w:p w14:paraId="3B6DAB89" w14:textId="77777777" w:rsidR="001A0699" w:rsidRDefault="001A0699" w:rsidP="009B3152"/>
    <w:p w14:paraId="795A7C8F" w14:textId="0AB524BE" w:rsidR="001A0699" w:rsidRDefault="00E12A75" w:rsidP="009B3152">
      <w:pPr>
        <w:pStyle w:val="BodyText"/>
        <w:jc w:val="left"/>
      </w:pPr>
      <w:r>
        <w:t>The following statement of goals</w:t>
      </w:r>
      <w:ins w:id="43" w:author="Carla McLane" w:date="2021-09-03T14:22:00Z">
        <w:r w:rsidR="008838C8">
          <w:t>, findings,</w:t>
        </w:r>
      </w:ins>
      <w:r>
        <w:t xml:space="preserve"> and policies provides a general long-range basis for decision-making relative to the future growth and development of </w:t>
      </w:r>
      <w:del w:id="44" w:author="Carla McLane" w:date="2021-09-03T14:16:00Z">
        <w:r w:rsidDel="009247E6">
          <w:delText>the City</w:delText>
        </w:r>
      </w:del>
      <w:ins w:id="45" w:author="Carla McLane" w:date="2021-09-03T14:16:00Z">
        <w:r w:rsidR="009247E6">
          <w:t>Stanfield</w:t>
        </w:r>
      </w:ins>
      <w:r>
        <w:t xml:space="preserve">.  The goals are patterned after and are in direct response to </w:t>
      </w:r>
      <w:ins w:id="46" w:author="Carla McLane" w:date="2021-09-03T14:16:00Z">
        <w:r w:rsidR="005404B6">
          <w:t xml:space="preserve">the </w:t>
        </w:r>
      </w:ins>
      <w:r>
        <w:t xml:space="preserve">applicable </w:t>
      </w:r>
      <w:del w:id="47" w:author="Carla McLane" w:date="2021-09-03T14:16:00Z">
        <w:r w:rsidDel="005404B6">
          <w:delText xml:space="preserve">Oregon </w:delText>
        </w:r>
      </w:del>
      <w:r>
        <w:t xml:space="preserve">Statewide Planning Goals.  The </w:t>
      </w:r>
      <w:ins w:id="48" w:author="Carla McLane" w:date="2021-09-03T14:17:00Z">
        <w:r w:rsidR="005404B6">
          <w:t xml:space="preserve">findings and </w:t>
        </w:r>
      </w:ins>
      <w:r>
        <w:t xml:space="preserve">policy statements set forth a guide to courses of action which are intended to carry out the </w:t>
      </w:r>
      <w:del w:id="49" w:author="Carla McLane" w:date="2021-09-03T14:17:00Z">
        <w:r w:rsidDel="00DC1F52">
          <w:delText xml:space="preserve">goals </w:delText>
        </w:r>
      </w:del>
      <w:ins w:id="50" w:author="Carla McLane" w:date="2021-09-03T14:17:00Z">
        <w:r w:rsidR="00DC1F52">
          <w:t xml:space="preserve">Statewide Planning Goals </w:t>
        </w:r>
      </w:ins>
      <w:ins w:id="51" w:author="Carla McLane" w:date="2021-09-03T14:18:00Z">
        <w:r w:rsidR="00DC1F52">
          <w:t>as appropriate for Stanfield</w:t>
        </w:r>
      </w:ins>
      <w:del w:id="52" w:author="Carla McLane" w:date="2021-09-03T14:18:00Z">
        <w:r w:rsidDel="00995B2D">
          <w:delText>of the plan</w:delText>
        </w:r>
      </w:del>
      <w:r>
        <w:t>.  The</w:t>
      </w:r>
      <w:ins w:id="53" w:author="Carla McLane" w:date="2021-09-03T14:18:00Z">
        <w:r w:rsidR="00995B2D">
          <w:t xml:space="preserve"> findings and</w:t>
        </w:r>
      </w:ins>
      <w:r>
        <w:t xml:space="preserve"> policy statements present the City’s position on matters pertaining to </w:t>
      </w:r>
      <w:del w:id="54" w:author="Carla McLane" w:date="2021-09-03T14:19:00Z">
        <w:r w:rsidDel="000B5E06">
          <w:delText>physical improvements and community development</w:delText>
        </w:r>
      </w:del>
      <w:ins w:id="55" w:author="Carla McLane" w:date="2021-09-03T14:19:00Z">
        <w:r w:rsidR="000B5E06">
          <w:t xml:space="preserve">how the City will </w:t>
        </w:r>
        <w:r w:rsidR="00002A31">
          <w:t>provid</w:t>
        </w:r>
      </w:ins>
      <w:ins w:id="56" w:author="Carla McLane" w:date="2021-09-03T14:20:00Z">
        <w:r w:rsidR="001118AA">
          <w:t>e</w:t>
        </w:r>
      </w:ins>
      <w:ins w:id="57" w:author="Carla McLane" w:date="2021-09-03T14:19:00Z">
        <w:r w:rsidR="00002A31">
          <w:t xml:space="preserve"> needed housing, protect natural resources</w:t>
        </w:r>
      </w:ins>
      <w:ins w:id="58" w:author="Carla McLane" w:date="2021-09-03T14:20:00Z">
        <w:r w:rsidR="001118AA">
          <w:t xml:space="preserve"> and mitigate against hazards</w:t>
        </w:r>
      </w:ins>
      <w:ins w:id="59" w:author="Carla McLane" w:date="2021-09-03T14:19:00Z">
        <w:r w:rsidR="00002A31">
          <w:t>, encourage business and industry,</w:t>
        </w:r>
      </w:ins>
      <w:ins w:id="60" w:author="Carla McLane" w:date="2021-09-03T14:23:00Z">
        <w:r w:rsidR="00BE202D">
          <w:t xml:space="preserve"> and</w:t>
        </w:r>
      </w:ins>
      <w:ins w:id="61" w:author="Carla McLane" w:date="2021-09-03T14:19:00Z">
        <w:r w:rsidR="00002A31">
          <w:t xml:space="preserve"> provide </w:t>
        </w:r>
      </w:ins>
      <w:ins w:id="62" w:author="Carla McLane" w:date="2021-09-03T14:20:00Z">
        <w:r w:rsidR="00002A31">
          <w:t>adequate public services</w:t>
        </w:r>
      </w:ins>
      <w:ins w:id="63" w:author="Carla McLane" w:date="2021-09-03T14:21:00Z">
        <w:r w:rsidR="00582E2E">
          <w:t xml:space="preserve"> including recreation facilities and parks</w:t>
        </w:r>
      </w:ins>
      <w:r>
        <w:t>.</w:t>
      </w:r>
    </w:p>
    <w:p w14:paraId="1F697954" w14:textId="77777777" w:rsidR="001A0699" w:rsidRDefault="001A0699" w:rsidP="009B3152"/>
    <w:p w14:paraId="2C605D44" w14:textId="77777777" w:rsidR="001A0699" w:rsidRDefault="001A0699" w:rsidP="009B3152"/>
    <w:p w14:paraId="07E6B3B4" w14:textId="1DE1F394" w:rsidR="001A0699" w:rsidRDefault="00E12A75" w:rsidP="009B3152">
      <w:pPr>
        <w:numPr>
          <w:ilvl w:val="0"/>
          <w:numId w:val="1"/>
        </w:numPr>
        <w:rPr>
          <w:b/>
        </w:rPr>
      </w:pPr>
      <w:r>
        <w:rPr>
          <w:b/>
        </w:rPr>
        <w:t xml:space="preserve"> </w:t>
      </w:r>
      <w:ins w:id="64" w:author="Carla McLane" w:date="2021-09-03T14:24:00Z">
        <w:r w:rsidR="00D5413D">
          <w:rPr>
            <w:b/>
          </w:rPr>
          <w:t xml:space="preserve">GOAL 1: </w:t>
        </w:r>
      </w:ins>
      <w:r>
        <w:rPr>
          <w:b/>
        </w:rPr>
        <w:t xml:space="preserve">CITIZEN INVOLVEMENT </w:t>
      </w:r>
      <w:del w:id="65" w:author="Carla McLane" w:date="2021-09-03T14:24:00Z">
        <w:r w:rsidDel="00D5413D">
          <w:rPr>
            <w:b/>
          </w:rPr>
          <w:delText>(GOAL 1)</w:delText>
        </w:r>
      </w:del>
    </w:p>
    <w:p w14:paraId="3888A422" w14:textId="77777777" w:rsidR="001A0699" w:rsidRDefault="001A0699" w:rsidP="009B3152"/>
    <w:p w14:paraId="6D0D787A" w14:textId="77777777" w:rsidR="001A0699" w:rsidRDefault="00E12A75" w:rsidP="009B3152">
      <w:pPr>
        <w:pStyle w:val="BodyTextIndent"/>
        <w:ind w:left="0"/>
        <w:jc w:val="left"/>
      </w:pPr>
      <w:r>
        <w:t>Goal:  To maintain a citizen involvement program that ensures opportunity for citizens to participate in all phases of the planning process.</w:t>
      </w:r>
    </w:p>
    <w:p w14:paraId="38D3CF24" w14:textId="0488B136" w:rsidR="001A0699" w:rsidRDefault="001A0699" w:rsidP="009B3152">
      <w:pPr>
        <w:rPr>
          <w:ins w:id="66" w:author="Carla McLane" w:date="2021-09-03T14:25:00Z"/>
        </w:rPr>
      </w:pPr>
    </w:p>
    <w:p w14:paraId="0F0CF878" w14:textId="284D5B23" w:rsidR="00E50542" w:rsidRDefault="00CD1DC4" w:rsidP="009B3152">
      <w:pPr>
        <w:rPr>
          <w:ins w:id="67" w:author="Carla McLane" w:date="2021-09-03T14:25:00Z"/>
        </w:rPr>
      </w:pPr>
      <w:ins w:id="68" w:author="Carla McLane" w:date="2021-09-03T14:45:00Z">
        <w:r>
          <w:t xml:space="preserve">Findings:  </w:t>
        </w:r>
      </w:ins>
      <w:ins w:id="69" w:author="Carla McLane" w:date="2021-09-03T14:25:00Z">
        <w:r w:rsidR="001A56ED">
          <w:t>The City of Stanfield finds that</w:t>
        </w:r>
      </w:ins>
      <w:ins w:id="70" w:author="Carla McLane" w:date="2021-09-03T14:39:00Z">
        <w:r w:rsidR="000E2271">
          <w:t xml:space="preserve"> a</w:t>
        </w:r>
      </w:ins>
      <w:ins w:id="71" w:author="Carla McLane" w:date="2021-09-03T14:25:00Z">
        <w:r w:rsidR="001A56ED">
          <w:t>n engaged cross-section of the community</w:t>
        </w:r>
      </w:ins>
      <w:ins w:id="72" w:author="Carla McLane" w:date="2021-09-03T14:26:00Z">
        <w:r w:rsidR="000229B0">
          <w:t xml:space="preserve"> ensures tha</w:t>
        </w:r>
      </w:ins>
      <w:ins w:id="73" w:author="Carla McLane" w:date="2021-09-03T14:27:00Z">
        <w:r w:rsidR="00A86DA2">
          <w:t xml:space="preserve">t </w:t>
        </w:r>
        <w:r w:rsidR="001E15BF">
          <w:t xml:space="preserve">communication between </w:t>
        </w:r>
      </w:ins>
      <w:ins w:id="74" w:author="Carla McLane" w:date="2021-09-03T14:26:00Z">
        <w:r w:rsidR="00D361C6">
          <w:t>citizens</w:t>
        </w:r>
      </w:ins>
      <w:ins w:id="75" w:author="Carla McLane" w:date="2021-09-03T14:27:00Z">
        <w:r w:rsidR="001E15BF">
          <w:t xml:space="preserve"> and</w:t>
        </w:r>
      </w:ins>
      <w:ins w:id="76" w:author="Carla McLane" w:date="2021-09-03T14:26:00Z">
        <w:r w:rsidR="00D361C6">
          <w:t xml:space="preserve"> elected and appointed officials</w:t>
        </w:r>
      </w:ins>
      <w:ins w:id="77" w:author="Carla McLane" w:date="2021-09-03T14:25:00Z">
        <w:r w:rsidR="001A56ED">
          <w:t xml:space="preserve"> </w:t>
        </w:r>
      </w:ins>
      <w:ins w:id="78" w:author="Carla McLane" w:date="2021-09-03T14:27:00Z">
        <w:r w:rsidR="001E15BF">
          <w:t>will be improved.</w:t>
        </w:r>
      </w:ins>
      <w:ins w:id="79" w:author="Carla McLane" w:date="2021-09-03T14:28:00Z">
        <w:r w:rsidR="00E94A62">
          <w:t xml:space="preserve"> </w:t>
        </w:r>
      </w:ins>
      <w:ins w:id="80" w:author="Carla McLane" w:date="2021-09-03T14:27:00Z">
        <w:r w:rsidR="001E15BF">
          <w:t xml:space="preserve"> </w:t>
        </w:r>
      </w:ins>
    </w:p>
    <w:p w14:paraId="2865B90F" w14:textId="77777777" w:rsidR="001A56ED" w:rsidRDefault="001A56ED" w:rsidP="009B3152"/>
    <w:p w14:paraId="30BE646E" w14:textId="77777777" w:rsidR="001A0699" w:rsidRDefault="00E12A75" w:rsidP="009B3152">
      <w:pPr>
        <w:pStyle w:val="BodyTextIndent"/>
        <w:ind w:left="0"/>
        <w:jc w:val="left"/>
      </w:pPr>
      <w:r>
        <w:t>It shall be City policy:</w:t>
      </w:r>
    </w:p>
    <w:p w14:paraId="131FAD53" w14:textId="77777777" w:rsidR="001A0699" w:rsidRDefault="001A0699" w:rsidP="009B3152"/>
    <w:p w14:paraId="41490911" w14:textId="77777777" w:rsidR="001A0699" w:rsidRDefault="00E12A75" w:rsidP="009B3152">
      <w:pPr>
        <w:numPr>
          <w:ilvl w:val="0"/>
          <w:numId w:val="2"/>
        </w:numPr>
      </w:pPr>
      <w:r>
        <w:t>To conduct periodic community surveys to ascertain public opinion and collect information.  Results shall be distributed.</w:t>
      </w:r>
    </w:p>
    <w:p w14:paraId="29EDA8B2" w14:textId="77777777" w:rsidR="001A0699" w:rsidRDefault="001A0699" w:rsidP="009B3152"/>
    <w:p w14:paraId="1D6D6E23" w14:textId="77777777" w:rsidR="001A0699" w:rsidRDefault="00E12A75" w:rsidP="009B3152">
      <w:pPr>
        <w:numPr>
          <w:ilvl w:val="0"/>
          <w:numId w:val="2"/>
        </w:numPr>
      </w:pPr>
      <w:r>
        <w:t xml:space="preserve">To encourage people to attend and participate in Planning Commission and City Council meetings and hearings. </w:t>
      </w:r>
    </w:p>
    <w:p w14:paraId="0A26F468" w14:textId="77777777" w:rsidR="001A0699" w:rsidRDefault="001A0699" w:rsidP="009B3152"/>
    <w:p w14:paraId="137AFC65" w14:textId="77777777" w:rsidR="001A0699" w:rsidRDefault="00E12A75" w:rsidP="009B3152">
      <w:pPr>
        <w:numPr>
          <w:ilvl w:val="0"/>
          <w:numId w:val="2"/>
        </w:numPr>
      </w:pPr>
      <w:r>
        <w:t>To establish advisory committees as necessary to study community problems and make recommendations for their solution.</w:t>
      </w:r>
    </w:p>
    <w:p w14:paraId="70317486" w14:textId="77777777" w:rsidR="001A0699" w:rsidRDefault="001A0699" w:rsidP="009B3152"/>
    <w:p w14:paraId="34501D9C" w14:textId="77777777" w:rsidR="001A0699" w:rsidRDefault="00E12A75" w:rsidP="009B3152">
      <w:pPr>
        <w:numPr>
          <w:ilvl w:val="0"/>
          <w:numId w:val="2"/>
        </w:numPr>
      </w:pPr>
      <w:r>
        <w:lastRenderedPageBreak/>
        <w:t>To maintain a city planning commission composed of a broadly based membership, representing the various geographical areas of the city and different socio-economic groups.</w:t>
      </w:r>
    </w:p>
    <w:p w14:paraId="008CB6ED" w14:textId="77777777" w:rsidR="001A0699" w:rsidRDefault="001A0699" w:rsidP="009B3152"/>
    <w:p w14:paraId="31525FFD" w14:textId="77777777" w:rsidR="001A0699" w:rsidRDefault="00E12A75" w:rsidP="009B3152">
      <w:pPr>
        <w:numPr>
          <w:ilvl w:val="0"/>
          <w:numId w:val="2"/>
        </w:numPr>
      </w:pPr>
      <w:r>
        <w:t>To promote communication with affected property owners, city officials, and the news media regarding land use requests and issues.</w:t>
      </w:r>
    </w:p>
    <w:p w14:paraId="40394819" w14:textId="77777777" w:rsidR="001A0699" w:rsidRDefault="001A0699" w:rsidP="009B3152"/>
    <w:p w14:paraId="708FCE98" w14:textId="77777777" w:rsidR="001A0699" w:rsidRDefault="00E12A75" w:rsidP="009B3152">
      <w:pPr>
        <w:numPr>
          <w:ilvl w:val="0"/>
          <w:numId w:val="2"/>
        </w:numPr>
        <w:rPr>
          <w:ins w:id="81" w:author="Carla McLane" w:date="2022-10-16T13:25:00Z"/>
        </w:rPr>
      </w:pPr>
      <w:r>
        <w:t>To ensure community input on land requests via public review before the Planning Commission.</w:t>
      </w:r>
    </w:p>
    <w:p w14:paraId="006AAA7D" w14:textId="77777777" w:rsidR="005A38D4" w:rsidRDefault="005A38D4">
      <w:pPr>
        <w:pStyle w:val="ListParagraph"/>
        <w:rPr>
          <w:ins w:id="82" w:author="Carla McLane" w:date="2022-10-16T13:25:00Z"/>
        </w:rPr>
        <w:pPrChange w:id="83" w:author="Carla McLane" w:date="2022-10-16T13:25:00Z">
          <w:pPr>
            <w:numPr>
              <w:numId w:val="2"/>
            </w:numPr>
            <w:tabs>
              <w:tab w:val="num" w:pos="735"/>
            </w:tabs>
            <w:ind w:left="735" w:hanging="375"/>
            <w:jc w:val="both"/>
          </w:pPr>
        </w:pPrChange>
      </w:pPr>
    </w:p>
    <w:p w14:paraId="1C7CF25D" w14:textId="02367CC8" w:rsidR="005A38D4" w:rsidRDefault="009A1056" w:rsidP="009B3152">
      <w:pPr>
        <w:numPr>
          <w:ilvl w:val="0"/>
          <w:numId w:val="2"/>
        </w:numPr>
      </w:pPr>
      <w:ins w:id="84" w:author="Carla McLane" w:date="2022-10-16T13:25:00Z">
        <w:r>
          <w:t xml:space="preserve">To utilize technology </w:t>
        </w:r>
      </w:ins>
      <w:ins w:id="85" w:author="Carla McLane" w:date="2022-10-16T13:26:00Z">
        <w:r>
          <w:t xml:space="preserve">to facilitate </w:t>
        </w:r>
        <w:r w:rsidR="0058787A">
          <w:t>the distribution and sharing of information</w:t>
        </w:r>
      </w:ins>
      <w:ins w:id="86" w:author="Carla McLane" w:date="2022-10-16T13:27:00Z">
        <w:r w:rsidR="00D670BE">
          <w:t xml:space="preserve"> through the City’s website, emailing of public notices and staff reports, and </w:t>
        </w:r>
      </w:ins>
      <w:ins w:id="87" w:author="Carla McLane" w:date="2022-10-16T13:28:00Z">
        <w:r w:rsidR="00B04F96">
          <w:t>the creation of text alerts to interested persons</w:t>
        </w:r>
      </w:ins>
      <w:ins w:id="88" w:author="Carla McLane" w:date="2022-10-16T13:29:00Z">
        <w:r w:rsidR="005D75A9">
          <w:t xml:space="preserve"> as allowed by law and </w:t>
        </w:r>
        <w:r w:rsidR="00A85F0B">
          <w:t xml:space="preserve">requested by the public. </w:t>
        </w:r>
      </w:ins>
    </w:p>
    <w:p w14:paraId="404D4783" w14:textId="77777777" w:rsidR="00021388" w:rsidRDefault="00021388">
      <w:pPr>
        <w:pStyle w:val="ListParagraph"/>
        <w:rPr>
          <w:ins w:id="89" w:author="Carla McLane" w:date="2022-10-16T13:31:00Z"/>
        </w:rPr>
        <w:pPrChange w:id="90" w:author="Carla McLane" w:date="2022-10-16T13:31:00Z">
          <w:pPr>
            <w:jc w:val="both"/>
          </w:pPr>
        </w:pPrChange>
      </w:pPr>
    </w:p>
    <w:p w14:paraId="57F587C4" w14:textId="77777777" w:rsidR="001A0699" w:rsidRDefault="001A0699" w:rsidP="009B3152"/>
    <w:p w14:paraId="01664F6F" w14:textId="07F53CCB" w:rsidR="001A0699" w:rsidRDefault="006D4700" w:rsidP="009B3152">
      <w:pPr>
        <w:pStyle w:val="Heading4"/>
        <w:jc w:val="left"/>
      </w:pPr>
      <w:ins w:id="91" w:author="Carla McLane" w:date="2021-09-03T14:36:00Z">
        <w:r>
          <w:t xml:space="preserve">GOAL 2: </w:t>
        </w:r>
      </w:ins>
      <w:r w:rsidR="00E12A75">
        <w:t xml:space="preserve">LAND USE PLANNING </w:t>
      </w:r>
      <w:del w:id="92" w:author="Carla McLane" w:date="2021-09-03T14:36:00Z">
        <w:r w:rsidR="00E12A75" w:rsidDel="006D4700">
          <w:delText>(GOAL 2)</w:delText>
        </w:r>
      </w:del>
    </w:p>
    <w:p w14:paraId="4D021803" w14:textId="77777777" w:rsidR="001A0699" w:rsidRDefault="001A0699" w:rsidP="009B3152"/>
    <w:p w14:paraId="645FF7E4" w14:textId="77777777" w:rsidR="001A0699" w:rsidRDefault="00E12A75" w:rsidP="009B3152">
      <w:r>
        <w:t>Goal:  To maintain a land use planning process and policy framework as a basis for all decisions and actions related to use of land and to assure an adequate factual basis for such decisions and actions.</w:t>
      </w:r>
    </w:p>
    <w:p w14:paraId="50B5D219" w14:textId="7382CAF0" w:rsidR="001A0699" w:rsidRDefault="001A0699" w:rsidP="009B3152">
      <w:pPr>
        <w:rPr>
          <w:ins w:id="93" w:author="Carla McLane" w:date="2021-09-03T14:37:00Z"/>
        </w:rPr>
      </w:pPr>
    </w:p>
    <w:p w14:paraId="7BB05591" w14:textId="114D2681" w:rsidR="00BE475D" w:rsidRDefault="00CD1DC4" w:rsidP="009B3152">
      <w:pPr>
        <w:rPr>
          <w:ins w:id="94" w:author="Carla McLane" w:date="2021-09-03T14:37:00Z"/>
        </w:rPr>
      </w:pPr>
      <w:ins w:id="95" w:author="Carla McLane" w:date="2021-09-03T14:46:00Z">
        <w:r>
          <w:t xml:space="preserve">Findings:  </w:t>
        </w:r>
      </w:ins>
      <w:ins w:id="96" w:author="Carla McLane" w:date="2021-09-03T14:37:00Z">
        <w:r w:rsidR="00BE475D">
          <w:t xml:space="preserve">The City of Stanfield finds that </w:t>
        </w:r>
      </w:ins>
      <w:ins w:id="97" w:author="Carla McLane" w:date="2021-09-03T14:40:00Z">
        <w:r w:rsidR="00B535BB">
          <w:t>the Comprehensive plan map, goals, objectives, and various technical reports</w:t>
        </w:r>
        <w:r w:rsidR="00165D4D">
          <w:t xml:space="preserve"> provide the necessary data for development </w:t>
        </w:r>
      </w:ins>
      <w:ins w:id="98" w:author="Carla McLane" w:date="2021-09-03T14:46:00Z">
        <w:r w:rsidR="00564E4E">
          <w:t xml:space="preserve">of </w:t>
        </w:r>
      </w:ins>
      <w:ins w:id="99" w:author="Carla McLane" w:date="2021-09-03T14:40:00Z">
        <w:r w:rsidR="00165D4D">
          <w:t xml:space="preserve">a policy framework for </w:t>
        </w:r>
      </w:ins>
      <w:ins w:id="100" w:author="Carla McLane" w:date="2021-09-03T14:41:00Z">
        <w:r w:rsidR="00165D4D">
          <w:t>decisions</w:t>
        </w:r>
      </w:ins>
      <w:ins w:id="101" w:author="Carla McLane" w:date="2021-09-03T14:40:00Z">
        <w:r w:rsidR="00165D4D">
          <w:t xml:space="preserve"> relat</w:t>
        </w:r>
      </w:ins>
      <w:ins w:id="102" w:author="Carla McLane" w:date="2021-09-03T14:41:00Z">
        <w:r w:rsidR="00165D4D">
          <w:t>ing to land use in Stanfield.</w:t>
        </w:r>
      </w:ins>
    </w:p>
    <w:p w14:paraId="52DE780A" w14:textId="77777777" w:rsidR="00BE475D" w:rsidRDefault="00BE475D" w:rsidP="009B3152"/>
    <w:p w14:paraId="6A49F4FA" w14:textId="77777777" w:rsidR="001A0699" w:rsidRDefault="00E12A75" w:rsidP="009B3152">
      <w:r>
        <w:t>It shall be City policy:</w:t>
      </w:r>
    </w:p>
    <w:p w14:paraId="32480A3D" w14:textId="77777777" w:rsidR="001A0699" w:rsidRDefault="001A0699" w:rsidP="009B3152"/>
    <w:p w14:paraId="10BDA3D3" w14:textId="03461016" w:rsidR="001A0699" w:rsidDel="00323499" w:rsidRDefault="00E12A75" w:rsidP="009B3152">
      <w:pPr>
        <w:rPr>
          <w:del w:id="103" w:author="Carla McLane" w:date="2021-09-03T14:44:00Z"/>
        </w:rPr>
      </w:pPr>
      <w:del w:id="104" w:author="Carla McLane" w:date="2021-09-03T14:44:00Z">
        <w:r w:rsidDel="00323499">
          <w:rPr>
            <w:u w:val="single"/>
          </w:rPr>
          <w:delText>Planning Process</w:delText>
        </w:r>
      </w:del>
    </w:p>
    <w:p w14:paraId="56428B13" w14:textId="31E3DADC" w:rsidR="001A0699" w:rsidDel="00323499" w:rsidRDefault="001A0699" w:rsidP="009B3152">
      <w:pPr>
        <w:rPr>
          <w:del w:id="105" w:author="Carla McLane" w:date="2021-09-03T14:44:00Z"/>
        </w:rPr>
      </w:pPr>
    </w:p>
    <w:p w14:paraId="5A6E02B9" w14:textId="5DCCB548" w:rsidR="006212A7" w:rsidRDefault="00246C70" w:rsidP="009B3152">
      <w:pPr>
        <w:numPr>
          <w:ilvl w:val="0"/>
          <w:numId w:val="3"/>
        </w:numPr>
        <w:rPr>
          <w:ins w:id="106" w:author="Carla McLane" w:date="2021-09-03T14:56:00Z"/>
        </w:rPr>
      </w:pPr>
      <w:ins w:id="107" w:author="Carla McLane" w:date="2021-09-03T14:51:00Z">
        <w:r>
          <w:t>To encourage a moderate pace of growth in Stanfield</w:t>
        </w:r>
      </w:ins>
      <w:ins w:id="108" w:author="Carla McLane" w:date="2021-09-03T14:52:00Z">
        <w:r w:rsidR="0097277F">
          <w:t xml:space="preserve"> while </w:t>
        </w:r>
      </w:ins>
      <w:ins w:id="109" w:author="Carla McLane" w:date="2021-09-03T14:51:00Z">
        <w:r w:rsidR="00F35AED" w:rsidRPr="00F35AED">
          <w:t>balanc</w:t>
        </w:r>
      </w:ins>
      <w:ins w:id="110" w:author="Carla McLane" w:date="2021-09-03T14:52:00Z">
        <w:r w:rsidR="0097277F">
          <w:t>ing that</w:t>
        </w:r>
      </w:ins>
      <w:ins w:id="111" w:author="Carla McLane" w:date="2021-09-03T14:51:00Z">
        <w:r w:rsidR="00F35AED" w:rsidRPr="00F35AED">
          <w:t xml:space="preserve"> </w:t>
        </w:r>
      </w:ins>
      <w:ins w:id="112" w:author="Carla McLane" w:date="2021-09-03T14:55:00Z">
        <w:r w:rsidR="002D5103" w:rsidRPr="00F35AED">
          <w:t>growth among</w:t>
        </w:r>
      </w:ins>
      <w:ins w:id="113" w:author="Carla McLane" w:date="2021-09-03T14:51:00Z">
        <w:r w:rsidR="00F35AED" w:rsidRPr="00F35AED">
          <w:t xml:space="preserve"> employment, </w:t>
        </w:r>
      </w:ins>
      <w:ins w:id="114" w:author="Carla McLane" w:date="2021-09-03T14:56:00Z">
        <w:r w:rsidR="006212A7" w:rsidRPr="00F35AED">
          <w:t>housing,</w:t>
        </w:r>
      </w:ins>
      <w:ins w:id="115" w:author="Carla McLane" w:date="2021-09-03T14:51:00Z">
        <w:r w:rsidR="00F35AED" w:rsidRPr="00F35AED">
          <w:t xml:space="preserve"> and service activities. </w:t>
        </w:r>
      </w:ins>
      <w:ins w:id="116" w:author="Carla McLane" w:date="2021-09-03T15:06:00Z">
        <w:r w:rsidR="00A3079B">
          <w:t>This needs to be achieved while also e</w:t>
        </w:r>
        <w:r w:rsidR="00683AEF">
          <w:t>ncourag</w:t>
        </w:r>
        <w:r w:rsidR="00A3079B">
          <w:t>ing</w:t>
        </w:r>
        <w:r w:rsidR="00683AEF">
          <w:t xml:space="preserve"> a balance of development around the existing community, with development in the northern section not substantially exceeding development of the central or southern regions.</w:t>
        </w:r>
      </w:ins>
    </w:p>
    <w:p w14:paraId="3446B93B" w14:textId="77777777" w:rsidR="006212A7" w:rsidRDefault="006212A7" w:rsidP="009B3152">
      <w:pPr>
        <w:ind w:left="900"/>
        <w:rPr>
          <w:ins w:id="117" w:author="Carla McLane" w:date="2021-09-03T14:56:00Z"/>
        </w:rPr>
      </w:pPr>
    </w:p>
    <w:p w14:paraId="747CF166" w14:textId="3340E33D" w:rsidR="002D5103" w:rsidRPr="002D5103" w:rsidRDefault="002D5103" w:rsidP="009B3152">
      <w:pPr>
        <w:numPr>
          <w:ilvl w:val="0"/>
          <w:numId w:val="3"/>
        </w:numPr>
        <w:rPr>
          <w:ins w:id="118" w:author="Carla McLane" w:date="2021-09-03T14:56:00Z"/>
        </w:rPr>
      </w:pPr>
      <w:ins w:id="119" w:author="Carla McLane" w:date="2021-09-03T14:56:00Z">
        <w:r w:rsidRPr="002D5103">
          <w:t xml:space="preserve">To provide a safe, </w:t>
        </w:r>
        <w:r w:rsidR="006212A7" w:rsidRPr="002D5103">
          <w:t>clean,</w:t>
        </w:r>
        <w:r w:rsidRPr="002D5103">
          <w:t xml:space="preserve"> and attractive community</w:t>
        </w:r>
      </w:ins>
      <w:ins w:id="120" w:author="Carla McLane" w:date="2021-09-03T15:00:00Z">
        <w:r w:rsidR="00ED154F">
          <w:t xml:space="preserve"> and</w:t>
        </w:r>
        <w:r w:rsidR="00ED154F" w:rsidRPr="00ED154F">
          <w:t xml:space="preserve"> ensure that the unique rural character of the community is retained as it grows. </w:t>
        </w:r>
      </w:ins>
    </w:p>
    <w:p w14:paraId="6FBD4886" w14:textId="77777777" w:rsidR="00021388" w:rsidRDefault="00021388">
      <w:pPr>
        <w:pStyle w:val="ListParagraph"/>
        <w:rPr>
          <w:ins w:id="121" w:author="Carla McLane" w:date="2022-10-16T13:31:00Z"/>
        </w:rPr>
        <w:pPrChange w:id="122" w:author="Carla McLane" w:date="2022-10-16T13:31:00Z">
          <w:pPr>
            <w:ind w:left="900"/>
            <w:jc w:val="both"/>
          </w:pPr>
        </w:pPrChange>
      </w:pPr>
    </w:p>
    <w:p w14:paraId="26AA435B" w14:textId="2B7B653E" w:rsidR="00F35AED" w:rsidRDefault="00F35AED" w:rsidP="009B3152">
      <w:pPr>
        <w:ind w:left="900"/>
        <w:rPr>
          <w:ins w:id="123" w:author="Carla McLane" w:date="2021-09-03T14:54:00Z"/>
        </w:rPr>
      </w:pPr>
    </w:p>
    <w:p w14:paraId="43D4940E" w14:textId="66C0BF4E" w:rsidR="00246C70" w:rsidRDefault="00E7131F" w:rsidP="009B3152">
      <w:pPr>
        <w:numPr>
          <w:ilvl w:val="0"/>
          <w:numId w:val="3"/>
        </w:numPr>
        <w:rPr>
          <w:ins w:id="124" w:author="Carla McLane" w:date="2021-09-03T14:51:00Z"/>
        </w:rPr>
      </w:pPr>
      <w:ins w:id="125" w:author="Carla McLane" w:date="2021-09-03T14:54:00Z">
        <w:r w:rsidRPr="00E7131F">
          <w:t>To foster the role of Stanfield as an active participant in the urbanization of west Umatilla County</w:t>
        </w:r>
      </w:ins>
      <w:ins w:id="126" w:author="Carla McLane" w:date="2021-09-03T14:55:00Z">
        <w:r>
          <w:t xml:space="preserve"> and</w:t>
        </w:r>
      </w:ins>
      <w:ins w:id="127" w:author="Carla McLane" w:date="2021-09-03T14:54:00Z">
        <w:r w:rsidRPr="00E7131F">
          <w:t xml:space="preserve"> </w:t>
        </w:r>
      </w:ins>
      <w:ins w:id="128" w:author="Carla McLane" w:date="2021-09-03T14:55:00Z">
        <w:r>
          <w:t>t</w:t>
        </w:r>
      </w:ins>
      <w:ins w:id="129" w:author="Carla McLane" w:date="2021-09-03T14:54:00Z">
        <w:r w:rsidRPr="00E7131F">
          <w:t xml:space="preserve">o prevent Stanfield from developing purely as a bedroom community for neighboring cities. </w:t>
        </w:r>
      </w:ins>
    </w:p>
    <w:p w14:paraId="4B943803" w14:textId="77777777" w:rsidR="00021388" w:rsidRDefault="00021388">
      <w:pPr>
        <w:pStyle w:val="ListParagraph"/>
        <w:rPr>
          <w:ins w:id="130" w:author="Carla McLane" w:date="2022-10-16T13:31:00Z"/>
        </w:rPr>
        <w:pPrChange w:id="131" w:author="Carla McLane" w:date="2022-10-16T13:31:00Z">
          <w:pPr>
            <w:ind w:left="900"/>
            <w:jc w:val="both"/>
          </w:pPr>
        </w:pPrChange>
      </w:pPr>
    </w:p>
    <w:p w14:paraId="44E1E8DA" w14:textId="77777777" w:rsidR="00246C70" w:rsidRDefault="00246C70" w:rsidP="009B3152">
      <w:pPr>
        <w:ind w:left="900"/>
        <w:rPr>
          <w:ins w:id="132" w:author="Carla McLane" w:date="2021-09-03T14:51:00Z"/>
        </w:rPr>
      </w:pPr>
    </w:p>
    <w:p w14:paraId="51DE454C" w14:textId="4D40AAB6" w:rsidR="001A0699" w:rsidRDefault="00E12A75" w:rsidP="009B3152">
      <w:pPr>
        <w:numPr>
          <w:ilvl w:val="0"/>
          <w:numId w:val="3"/>
        </w:numPr>
      </w:pPr>
      <w:r>
        <w:t xml:space="preserve">To continue to revise the Comprehensive Plan and urban growth boundary for the City of Stanfield as necessary based on available information, citizen input, </w:t>
      </w:r>
      <w:r>
        <w:lastRenderedPageBreak/>
        <w:t>coordination with affected governmental units</w:t>
      </w:r>
      <w:ins w:id="133" w:author="Carla McLane" w:date="2021-09-03T14:47:00Z">
        <w:r w:rsidR="00716C72">
          <w:t xml:space="preserve">, changes in </w:t>
        </w:r>
      </w:ins>
      <w:ins w:id="134" w:author="Carla McLane" w:date="2021-09-03T14:48:00Z">
        <w:r w:rsidR="00D93414">
          <w:t>state laws,</w:t>
        </w:r>
      </w:ins>
      <w:r>
        <w:t xml:space="preserve"> and the goals and policies adopted herein.</w:t>
      </w:r>
    </w:p>
    <w:p w14:paraId="1035A455" w14:textId="77777777" w:rsidR="00021388" w:rsidRDefault="00021388">
      <w:pPr>
        <w:pStyle w:val="ListParagraph"/>
        <w:rPr>
          <w:ins w:id="135" w:author="Carla McLane" w:date="2022-10-16T13:31:00Z"/>
        </w:rPr>
        <w:pPrChange w:id="136" w:author="Carla McLane" w:date="2022-10-16T13:31:00Z">
          <w:pPr>
            <w:jc w:val="both"/>
          </w:pPr>
        </w:pPrChange>
      </w:pPr>
    </w:p>
    <w:p w14:paraId="571555F1" w14:textId="77777777" w:rsidR="001A0699" w:rsidRDefault="001A0699" w:rsidP="009B3152"/>
    <w:p w14:paraId="688ED684" w14:textId="68D5A042" w:rsidR="001A0699" w:rsidRDefault="00E12A75" w:rsidP="009B3152">
      <w:pPr>
        <w:numPr>
          <w:ilvl w:val="0"/>
          <w:numId w:val="4"/>
        </w:numPr>
      </w:pPr>
      <w:r>
        <w:t xml:space="preserve">To establish and maintain policies and implementation measures consistent with the Comprehensive Plan </w:t>
      </w:r>
      <w:del w:id="137" w:author="Carla McLane" w:date="2021-09-03T14:59:00Z">
        <w:r w:rsidDel="00A11183">
          <w:delText>as necessary.</w:delText>
        </w:r>
      </w:del>
      <w:ins w:id="138" w:author="Carla McLane" w:date="2021-09-03T14:59:00Z">
        <w:r w:rsidR="00A11183">
          <w:t>and t</w:t>
        </w:r>
      </w:ins>
      <w:ins w:id="139" w:author="Carla McLane" w:date="2021-09-03T14:58:00Z">
        <w:r w:rsidR="00A11183">
          <w:t>o regularly update implementing ordinances to cover new subjects, adopted revised regulations, and generally improve and keep current City development standards and regulations.</w:t>
        </w:r>
      </w:ins>
    </w:p>
    <w:p w14:paraId="4AC8693C" w14:textId="77777777" w:rsidR="001A0699" w:rsidRDefault="001A0699" w:rsidP="009B3152"/>
    <w:p w14:paraId="0579F020" w14:textId="7EC8F96F" w:rsidR="001A0699" w:rsidRDefault="00E12A75" w:rsidP="009B3152">
      <w:pPr>
        <w:numPr>
          <w:ilvl w:val="0"/>
          <w:numId w:val="4"/>
        </w:numPr>
      </w:pPr>
      <w:r>
        <w:t xml:space="preserve">To </w:t>
      </w:r>
      <w:ins w:id="140" w:author="Carla McLane" w:date="2021-09-03T15:13:00Z">
        <w:r w:rsidR="00026D6F">
          <w:t>utilize the policies and information contained in the Comprehensive Plan together with new information as the basis for making decisions on community development issues</w:t>
        </w:r>
      </w:ins>
      <w:ins w:id="141" w:author="Carla McLane" w:date="2021-09-03T15:14:00Z">
        <w:r w:rsidR="00E80E62">
          <w:t xml:space="preserve"> when the </w:t>
        </w:r>
      </w:ins>
      <w:del w:id="142" w:author="Carla McLane" w:date="2021-09-03T15:14:00Z">
        <w:r w:rsidDel="00E80E62">
          <w:delText>require</w:delText>
        </w:r>
      </w:del>
      <w:r>
        <w:t xml:space="preserve"> Planning Commission </w:t>
      </w:r>
      <w:del w:id="143" w:author="Carla McLane" w:date="2021-09-03T15:14:00Z">
        <w:r w:rsidDel="008D298F">
          <w:delText xml:space="preserve">preparation </w:delText>
        </w:r>
      </w:del>
      <w:ins w:id="144" w:author="Carla McLane" w:date="2021-09-03T15:14:00Z">
        <w:r w:rsidR="008D298F">
          <w:t xml:space="preserve">prepares </w:t>
        </w:r>
      </w:ins>
      <w:del w:id="145" w:author="Carla McLane" w:date="2021-09-03T15:15:00Z">
        <w:r w:rsidDel="0014667A">
          <w:delText>or review and recommend</w:delText>
        </w:r>
      </w:del>
      <w:del w:id="146" w:author="Carla McLane" w:date="2021-09-03T15:14:00Z">
        <w:r w:rsidDel="008D298F">
          <w:delText>ation</w:delText>
        </w:r>
      </w:del>
      <w:ins w:id="147" w:author="Carla McLane" w:date="2021-09-03T15:15:00Z">
        <w:r w:rsidR="0014667A">
          <w:t>or recommends</w:t>
        </w:r>
      </w:ins>
      <w:r>
        <w:t xml:space="preserve"> </w:t>
      </w:r>
      <w:del w:id="148" w:author="Carla McLane" w:date="2021-09-03T15:15:00Z">
        <w:r w:rsidDel="0014667A">
          <w:delText xml:space="preserve">regarding all </w:delText>
        </w:r>
      </w:del>
      <w:r>
        <w:t>new ordinances or ordinance amendments affecting or regulating land use and the development of the community.</w:t>
      </w:r>
    </w:p>
    <w:p w14:paraId="74EE112A" w14:textId="77777777" w:rsidR="00021388" w:rsidRDefault="00021388">
      <w:pPr>
        <w:pStyle w:val="ListParagraph"/>
        <w:rPr>
          <w:ins w:id="149" w:author="Carla McLane" w:date="2022-10-16T13:31:00Z"/>
        </w:rPr>
        <w:pPrChange w:id="150" w:author="Carla McLane" w:date="2022-10-16T13:31:00Z">
          <w:pPr>
            <w:jc w:val="both"/>
          </w:pPr>
        </w:pPrChange>
      </w:pPr>
    </w:p>
    <w:p w14:paraId="31FDC07C" w14:textId="77777777" w:rsidR="001A0699" w:rsidRDefault="001A0699" w:rsidP="009B3152"/>
    <w:p w14:paraId="6ECE2C1C" w14:textId="56A5D879" w:rsidR="001A0699" w:rsidDel="00D93414" w:rsidRDefault="00E12A75" w:rsidP="009B3152">
      <w:pPr>
        <w:numPr>
          <w:ilvl w:val="0"/>
          <w:numId w:val="4"/>
        </w:numPr>
        <w:rPr>
          <w:del w:id="151" w:author="Carla McLane" w:date="2021-09-03T14:48:00Z"/>
        </w:rPr>
      </w:pPr>
      <w:del w:id="152" w:author="Carla McLane" w:date="2021-09-03T14:48:00Z">
        <w:r w:rsidDel="00D93414">
          <w:delText>To require the Planning Commission to review the Comprehensive Plan at least every two years to bring it into compliance with changing local needs and new state laws.</w:delText>
        </w:r>
      </w:del>
    </w:p>
    <w:p w14:paraId="6C15729D" w14:textId="77777777" w:rsidR="00021388" w:rsidRDefault="00021388">
      <w:pPr>
        <w:pStyle w:val="ListParagraph"/>
        <w:rPr>
          <w:ins w:id="153" w:author="Carla McLane" w:date="2022-10-16T13:31:00Z"/>
        </w:rPr>
        <w:pPrChange w:id="154" w:author="Carla McLane" w:date="2022-10-16T13:31:00Z">
          <w:pPr>
            <w:jc w:val="both"/>
          </w:pPr>
        </w:pPrChange>
      </w:pPr>
    </w:p>
    <w:p w14:paraId="767F30EB" w14:textId="77777777" w:rsidR="001A0699" w:rsidRDefault="001A0699" w:rsidP="009B3152"/>
    <w:p w14:paraId="0884A63A" w14:textId="469A3307" w:rsidR="001A0699" w:rsidDel="00A11183" w:rsidRDefault="00E12A75" w:rsidP="009B3152">
      <w:pPr>
        <w:numPr>
          <w:ilvl w:val="0"/>
          <w:numId w:val="4"/>
        </w:numPr>
        <w:rPr>
          <w:del w:id="155" w:author="Carla McLane" w:date="2021-09-03T14:58:00Z"/>
        </w:rPr>
      </w:pPr>
      <w:del w:id="156" w:author="Carla McLane" w:date="2021-09-03T14:58:00Z">
        <w:r w:rsidDel="00A11183">
          <w:delText>To regularly update implementing ordinances to cover new subjects, adopted revised regulations and generally improve and keep current City development standards and regulations.</w:delText>
        </w:r>
      </w:del>
    </w:p>
    <w:p w14:paraId="0DDAE2B4" w14:textId="77777777" w:rsidR="00021388" w:rsidRDefault="00021388">
      <w:pPr>
        <w:pStyle w:val="ListParagraph"/>
        <w:rPr>
          <w:ins w:id="157" w:author="Carla McLane" w:date="2022-10-16T13:31:00Z"/>
        </w:rPr>
        <w:pPrChange w:id="158" w:author="Carla McLane" w:date="2022-10-16T13:31:00Z">
          <w:pPr>
            <w:jc w:val="both"/>
          </w:pPr>
        </w:pPrChange>
      </w:pPr>
    </w:p>
    <w:p w14:paraId="63E9C67A" w14:textId="77777777" w:rsidR="001A0699" w:rsidRDefault="001A0699" w:rsidP="009B3152"/>
    <w:p w14:paraId="1A701422" w14:textId="400E5C23" w:rsidR="001A0699" w:rsidDel="00026D6F" w:rsidRDefault="00E12A75" w:rsidP="009B3152">
      <w:pPr>
        <w:numPr>
          <w:ilvl w:val="0"/>
          <w:numId w:val="4"/>
        </w:numPr>
        <w:rPr>
          <w:del w:id="159" w:author="Carla McLane" w:date="2021-09-03T15:13:00Z"/>
        </w:rPr>
      </w:pPr>
      <w:del w:id="160" w:author="Carla McLane" w:date="2021-09-03T15:13:00Z">
        <w:r w:rsidDel="00026D6F">
          <w:delText>To utilize the policies and information contained in the Comprehensive Plan together with the new information as the basis for making decisions on community development issues.</w:delText>
        </w:r>
      </w:del>
    </w:p>
    <w:p w14:paraId="2137DC00" w14:textId="77777777" w:rsidR="00021388" w:rsidRDefault="00021388">
      <w:pPr>
        <w:pStyle w:val="ListParagraph"/>
        <w:rPr>
          <w:ins w:id="161" w:author="Carla McLane" w:date="2022-10-16T13:31:00Z"/>
        </w:rPr>
        <w:pPrChange w:id="162" w:author="Carla McLane" w:date="2022-10-16T13:31:00Z">
          <w:pPr>
            <w:jc w:val="both"/>
          </w:pPr>
        </w:pPrChange>
      </w:pPr>
    </w:p>
    <w:p w14:paraId="58C11FB6" w14:textId="77777777" w:rsidR="001A0699" w:rsidRDefault="001A0699" w:rsidP="009B3152"/>
    <w:p w14:paraId="03EA6E46" w14:textId="5E386A55" w:rsidR="001A0699" w:rsidRDefault="00E12A75" w:rsidP="009B3152">
      <w:pPr>
        <w:numPr>
          <w:ilvl w:val="0"/>
          <w:numId w:val="4"/>
        </w:numPr>
      </w:pPr>
      <w:r>
        <w:t>To coordinate planning activities with Umatilla County</w:t>
      </w:r>
      <w:del w:id="163" w:author="Carla McLane" w:date="2021-09-03T15:16:00Z">
        <w:r w:rsidDel="00A070AF">
          <w:delText xml:space="preserve">, </w:delText>
        </w:r>
      </w:del>
      <w:ins w:id="164" w:author="Carla McLane" w:date="2021-09-03T15:16:00Z">
        <w:r w:rsidR="00A070AF">
          <w:t xml:space="preserve">; </w:t>
        </w:r>
      </w:ins>
      <w:ins w:id="165" w:author="Carla McLane" w:date="2021-09-03T15:15:00Z">
        <w:r w:rsidR="008D3EDB">
          <w:t>other communities in west Umatilla County</w:t>
        </w:r>
      </w:ins>
      <w:ins w:id="166" w:author="Carla McLane" w:date="2021-09-03T15:16:00Z">
        <w:r w:rsidR="00265335">
          <w:t xml:space="preserve"> as appropriate</w:t>
        </w:r>
        <w:r w:rsidR="00A070AF">
          <w:t>;</w:t>
        </w:r>
      </w:ins>
      <w:ins w:id="167" w:author="Carla McLane" w:date="2021-09-03T15:15:00Z">
        <w:r w:rsidR="008D3EDB">
          <w:t xml:space="preserve"> </w:t>
        </w:r>
      </w:ins>
      <w:r>
        <w:t xml:space="preserve">affected </w:t>
      </w:r>
      <w:ins w:id="168" w:author="Carla McLane" w:date="2021-09-03T15:16:00Z">
        <w:r w:rsidR="00A070AF">
          <w:t xml:space="preserve">federal, state, and local </w:t>
        </w:r>
      </w:ins>
      <w:r>
        <w:t>agencies</w:t>
      </w:r>
      <w:ins w:id="169" w:author="Carla McLane" w:date="2021-09-03T15:16:00Z">
        <w:r w:rsidR="00A070AF">
          <w:t>;</w:t>
        </w:r>
      </w:ins>
      <w:r>
        <w:t xml:space="preserve"> and </w:t>
      </w:r>
      <w:ins w:id="170" w:author="Carla McLane" w:date="2021-09-03T15:17:00Z">
        <w:r w:rsidR="00265335">
          <w:t xml:space="preserve">affected and adjoining </w:t>
        </w:r>
      </w:ins>
      <w:r>
        <w:t>property owners.</w:t>
      </w:r>
    </w:p>
    <w:p w14:paraId="76FF9FD9" w14:textId="77777777" w:rsidR="00021388" w:rsidRDefault="00021388">
      <w:pPr>
        <w:pStyle w:val="ListParagraph"/>
        <w:rPr>
          <w:ins w:id="171" w:author="Carla McLane" w:date="2022-10-16T13:31:00Z"/>
        </w:rPr>
        <w:pPrChange w:id="172" w:author="Carla McLane" w:date="2022-10-16T13:31:00Z">
          <w:pPr>
            <w:jc w:val="both"/>
          </w:pPr>
        </w:pPrChange>
      </w:pPr>
    </w:p>
    <w:p w14:paraId="53952F26" w14:textId="77777777" w:rsidR="001A0699" w:rsidRDefault="001A0699" w:rsidP="009B3152"/>
    <w:p w14:paraId="49D04084" w14:textId="4552610C" w:rsidR="00511FCE" w:rsidRDefault="00E12A75" w:rsidP="009B3152">
      <w:pPr>
        <w:numPr>
          <w:ilvl w:val="0"/>
          <w:numId w:val="4"/>
        </w:numPr>
        <w:rPr>
          <w:ins w:id="173" w:author="Carla McLane" w:date="2021-09-03T15:09:00Z"/>
        </w:rPr>
      </w:pPr>
      <w:r>
        <w:t>To</w:t>
      </w:r>
      <w:ins w:id="174" w:author="Carla McLane" w:date="2021-09-03T15:07:00Z">
        <w:r w:rsidR="00A3079B" w:rsidRPr="00A3079B">
          <w:t xml:space="preserve"> prepare neighborhood plans for growing areas of the community and to establish a detailed future land use map outlining necessary access and public facilities improvements.</w:t>
        </w:r>
      </w:ins>
      <w:ins w:id="175" w:author="Carla McLane" w:date="2021-09-03T15:08:00Z">
        <w:r w:rsidR="00FD4574">
          <w:t xml:space="preserve"> This </w:t>
        </w:r>
        <w:r w:rsidR="00511FCE">
          <w:t xml:space="preserve">should include </w:t>
        </w:r>
      </w:ins>
      <w:del w:id="176" w:author="Carla McLane" w:date="2021-09-03T15:08:00Z">
        <w:r w:rsidDel="00FD4574">
          <w:delText xml:space="preserve"> </w:delText>
        </w:r>
        <w:r w:rsidDel="00511FCE">
          <w:delText xml:space="preserve">develop </w:delText>
        </w:r>
      </w:del>
      <w:r>
        <w:t>detailed land use, circulation and public facilities plans for developing residential and industrial areas.</w:t>
      </w:r>
      <w:ins w:id="177" w:author="Carla McLane" w:date="2021-09-03T15:10:00Z">
        <w:r w:rsidR="00620136" w:rsidRPr="00620136">
          <w:t xml:space="preserve"> </w:t>
        </w:r>
        <w:r w:rsidR="00620136">
          <w:t>T</w:t>
        </w:r>
      </w:ins>
      <w:ins w:id="178" w:author="Carla McLane" w:date="2021-09-03T15:11:00Z">
        <w:r w:rsidR="00B93E7A">
          <w:t xml:space="preserve">his should be accomplished </w:t>
        </w:r>
        <w:r w:rsidR="00750061">
          <w:t>with consideration t</w:t>
        </w:r>
      </w:ins>
      <w:ins w:id="179" w:author="Carla McLane" w:date="2021-09-03T15:10:00Z">
        <w:r w:rsidR="00620136">
          <w:t>o separate and buffer industrial areas from residential areas for the good of both.</w:t>
        </w:r>
      </w:ins>
    </w:p>
    <w:p w14:paraId="47A43C58" w14:textId="77777777" w:rsidR="00021388" w:rsidRDefault="00021388">
      <w:pPr>
        <w:pStyle w:val="ListParagraph"/>
        <w:rPr>
          <w:ins w:id="180" w:author="Carla McLane" w:date="2022-10-16T13:31:00Z"/>
        </w:rPr>
        <w:pPrChange w:id="181" w:author="Carla McLane" w:date="2022-10-16T13:31:00Z">
          <w:pPr>
            <w:ind w:left="900"/>
            <w:jc w:val="both"/>
          </w:pPr>
        </w:pPrChange>
      </w:pPr>
    </w:p>
    <w:p w14:paraId="0A8933D0" w14:textId="77777777" w:rsidR="00620136" w:rsidRDefault="00620136" w:rsidP="009B3152">
      <w:pPr>
        <w:ind w:left="900"/>
        <w:rPr>
          <w:ins w:id="182" w:author="Carla McLane" w:date="2021-09-03T15:09:00Z"/>
        </w:rPr>
      </w:pPr>
    </w:p>
    <w:p w14:paraId="2682F2A8" w14:textId="0D1FD609" w:rsidR="00511FCE" w:rsidRDefault="00511FCE" w:rsidP="009B3152">
      <w:pPr>
        <w:numPr>
          <w:ilvl w:val="0"/>
          <w:numId w:val="4"/>
        </w:numPr>
      </w:pPr>
      <w:ins w:id="183" w:author="Carla McLane" w:date="2021-09-03T15:09:00Z">
        <w:r w:rsidRPr="00511FCE">
          <w:t xml:space="preserve">To promote the provision of adequate neighborhood commercial development, public </w:t>
        </w:r>
        <w:r w:rsidR="00620136" w:rsidRPr="00511FCE">
          <w:t>facilities,</w:t>
        </w:r>
        <w:r w:rsidRPr="00511FCE">
          <w:t xml:space="preserve"> and open space convenient to all residential areas.</w:t>
        </w:r>
      </w:ins>
      <w:ins w:id="184" w:author="Carla McLane" w:date="2021-09-03T15:10:00Z">
        <w:r w:rsidR="00620136" w:rsidRPr="00620136">
          <w:t xml:space="preserve"> </w:t>
        </w:r>
        <w:r w:rsidR="00620136">
          <w:t xml:space="preserve">This can be accomplished </w:t>
        </w:r>
        <w:r w:rsidR="00620136">
          <w:lastRenderedPageBreak/>
          <w:t>by promot</w:t>
        </w:r>
      </w:ins>
      <w:ins w:id="185" w:author="Carla McLane" w:date="2021-09-03T15:11:00Z">
        <w:r w:rsidR="00620136">
          <w:t>ing</w:t>
        </w:r>
      </w:ins>
      <w:ins w:id="186" w:author="Carla McLane" w:date="2021-09-03T15:10:00Z">
        <w:r w:rsidR="00620136">
          <w:t xml:space="preserve"> a diversity of housing accommodations, employment opportunities, and commercial and public services adequate to serve a growing community.</w:t>
        </w:r>
      </w:ins>
    </w:p>
    <w:p w14:paraId="02ABE732" w14:textId="77777777" w:rsidR="00021388" w:rsidRDefault="00021388">
      <w:pPr>
        <w:pStyle w:val="ListParagraph"/>
        <w:rPr>
          <w:ins w:id="187" w:author="Carla McLane" w:date="2022-10-16T13:31:00Z"/>
        </w:rPr>
        <w:pPrChange w:id="188" w:author="Carla McLane" w:date="2022-10-16T13:31:00Z">
          <w:pPr>
            <w:jc w:val="both"/>
          </w:pPr>
        </w:pPrChange>
      </w:pPr>
    </w:p>
    <w:p w14:paraId="0502E102" w14:textId="77777777" w:rsidR="001A0699" w:rsidRDefault="001A0699" w:rsidP="009B3152"/>
    <w:p w14:paraId="5A7EB46F" w14:textId="3D23DC10" w:rsidR="001A0699" w:rsidDel="00F94114" w:rsidRDefault="00E12A75" w:rsidP="009B3152">
      <w:pPr>
        <w:rPr>
          <w:del w:id="189" w:author="Carla McLane" w:date="2021-09-03T14:53:00Z"/>
        </w:rPr>
      </w:pPr>
      <w:del w:id="190" w:author="Carla McLane" w:date="2021-09-03T14:53:00Z">
        <w:r w:rsidDel="00F94114">
          <w:rPr>
            <w:u w:val="single"/>
          </w:rPr>
          <w:delText>Planning Policy Framework</w:delText>
        </w:r>
      </w:del>
    </w:p>
    <w:p w14:paraId="49DCF4B1" w14:textId="77777777" w:rsidR="001A0699" w:rsidRDefault="001A0699" w:rsidP="009B3152">
      <w:pPr>
        <w:tabs>
          <w:tab w:val="left" w:pos="900"/>
        </w:tabs>
        <w:ind w:left="900" w:hanging="540"/>
      </w:pPr>
    </w:p>
    <w:p w14:paraId="3CA4197F" w14:textId="5A829BAE" w:rsidR="001A0699" w:rsidRDefault="00E12A75" w:rsidP="009B3152">
      <w:pPr>
        <w:tabs>
          <w:tab w:val="left" w:pos="900"/>
        </w:tabs>
        <w:ind w:left="900" w:hanging="540"/>
      </w:pPr>
      <w:r>
        <w:t>9.</w:t>
      </w:r>
      <w:r>
        <w:tab/>
      </w:r>
      <w:del w:id="191" w:author="Carla McLane" w:date="2021-09-03T14:51:00Z">
        <w:r w:rsidDel="00246C70">
          <w:delText>To encourage a moderate pace of growth in Stanfield.</w:delText>
        </w:r>
      </w:del>
    </w:p>
    <w:p w14:paraId="7E72E5E3" w14:textId="77777777" w:rsidR="001A0699" w:rsidRDefault="001A0699" w:rsidP="009B3152">
      <w:pPr>
        <w:tabs>
          <w:tab w:val="left" w:pos="900"/>
        </w:tabs>
        <w:ind w:left="900" w:hanging="540"/>
      </w:pPr>
    </w:p>
    <w:p w14:paraId="18EA43FB" w14:textId="766FF6D9" w:rsidR="001A0699" w:rsidRDefault="00E12A75" w:rsidP="009B3152">
      <w:pPr>
        <w:tabs>
          <w:tab w:val="left" w:pos="900"/>
        </w:tabs>
        <w:ind w:left="900" w:hanging="540"/>
      </w:pPr>
      <w:r>
        <w:t>10.</w:t>
      </w:r>
      <w:r>
        <w:tab/>
      </w:r>
      <w:del w:id="192" w:author="Carla McLane" w:date="2021-09-03T14:54:00Z">
        <w:r w:rsidDel="00E7131F">
          <w:delText>To foster the role of Stanfield as an active participant in the urbanization of west Umatilla County.</w:delText>
        </w:r>
      </w:del>
      <w:r>
        <w:t xml:space="preserve"> </w:t>
      </w:r>
    </w:p>
    <w:p w14:paraId="6E3EBA3D" w14:textId="77777777" w:rsidR="001A0699" w:rsidRDefault="001A0699" w:rsidP="009B3152">
      <w:pPr>
        <w:pStyle w:val="Header"/>
        <w:tabs>
          <w:tab w:val="clear" w:pos="4320"/>
          <w:tab w:val="clear" w:pos="8640"/>
          <w:tab w:val="left" w:pos="900"/>
        </w:tabs>
        <w:ind w:left="900" w:hanging="540"/>
      </w:pPr>
    </w:p>
    <w:p w14:paraId="777BAFFE" w14:textId="0F79E00B" w:rsidR="001A0699" w:rsidRDefault="00E12A75" w:rsidP="009B3152">
      <w:pPr>
        <w:tabs>
          <w:tab w:val="left" w:pos="900"/>
        </w:tabs>
        <w:ind w:left="900" w:hanging="540"/>
      </w:pPr>
      <w:r>
        <w:t>11.</w:t>
      </w:r>
      <w:r>
        <w:tab/>
      </w:r>
      <w:del w:id="193" w:author="Carla McLane" w:date="2021-09-03T14:51:00Z">
        <w:r w:rsidDel="00246C70">
          <w:delText>To promote balanced growth of the community, among employment, housing and service activities.</w:delText>
        </w:r>
      </w:del>
      <w:r>
        <w:t xml:space="preserve"> </w:t>
      </w:r>
    </w:p>
    <w:p w14:paraId="5F1B8A99" w14:textId="77777777" w:rsidR="001A0699" w:rsidRDefault="001A0699" w:rsidP="009B3152">
      <w:pPr>
        <w:tabs>
          <w:tab w:val="left" w:pos="900"/>
        </w:tabs>
        <w:ind w:left="900" w:hanging="540"/>
      </w:pPr>
    </w:p>
    <w:p w14:paraId="3EA0FC01" w14:textId="6252E279" w:rsidR="001A0699" w:rsidRDefault="00E12A75" w:rsidP="009B3152">
      <w:pPr>
        <w:tabs>
          <w:tab w:val="left" w:pos="900"/>
        </w:tabs>
        <w:ind w:left="900" w:hanging="540"/>
      </w:pPr>
      <w:r>
        <w:t>12.</w:t>
      </w:r>
      <w:r>
        <w:tab/>
      </w:r>
      <w:del w:id="194" w:author="Carla McLane" w:date="2021-09-03T14:54:00Z">
        <w:r w:rsidDel="00E7131F">
          <w:delText>To prevent Stanfield from developing purely as a bedroom community for neighboring cities.</w:delText>
        </w:r>
      </w:del>
      <w:r>
        <w:t xml:space="preserve"> </w:t>
      </w:r>
    </w:p>
    <w:p w14:paraId="40F085D5" w14:textId="77777777" w:rsidR="001A0699" w:rsidRDefault="001A0699" w:rsidP="009B3152">
      <w:pPr>
        <w:tabs>
          <w:tab w:val="left" w:pos="900"/>
        </w:tabs>
        <w:ind w:left="900" w:hanging="540"/>
      </w:pPr>
    </w:p>
    <w:p w14:paraId="664B238E" w14:textId="0346659B" w:rsidR="001A0699" w:rsidRDefault="00E12A75" w:rsidP="009B3152">
      <w:pPr>
        <w:tabs>
          <w:tab w:val="left" w:pos="900"/>
        </w:tabs>
        <w:ind w:left="900" w:hanging="540"/>
      </w:pPr>
      <w:r>
        <w:t>13.</w:t>
      </w:r>
      <w:r>
        <w:tab/>
      </w:r>
      <w:del w:id="195" w:author="Carla McLane" w:date="2021-09-03T15:06:00Z">
        <w:r w:rsidDel="00683AEF">
          <w:delText>To encourage a balance of development around the existing community, with development in the northern section not substantially exceeding development of the central or southern regions.</w:delText>
        </w:r>
      </w:del>
      <w:r>
        <w:t xml:space="preserve"> </w:t>
      </w:r>
    </w:p>
    <w:p w14:paraId="6B9FDCFE" w14:textId="77777777" w:rsidR="001A0699" w:rsidRDefault="001A0699" w:rsidP="009B3152"/>
    <w:p w14:paraId="6EEDF761" w14:textId="28370920" w:rsidR="001A0699" w:rsidRDefault="00E12A75" w:rsidP="009B3152">
      <w:pPr>
        <w:tabs>
          <w:tab w:val="left" w:pos="900"/>
        </w:tabs>
        <w:ind w:left="900" w:hanging="540"/>
      </w:pPr>
      <w:r>
        <w:t>14.</w:t>
      </w:r>
      <w:r>
        <w:tab/>
      </w:r>
      <w:del w:id="196" w:author="Carla McLane" w:date="2021-09-03T15:10:00Z">
        <w:r w:rsidDel="00620136">
          <w:delText>To separate and buffer industrial areas from residential areas for the good of both.</w:delText>
        </w:r>
      </w:del>
      <w:r>
        <w:t xml:space="preserve"> </w:t>
      </w:r>
    </w:p>
    <w:p w14:paraId="3A382EDD" w14:textId="77777777" w:rsidR="001A0699" w:rsidRDefault="001A0699" w:rsidP="009B3152"/>
    <w:p w14:paraId="186A9A0C" w14:textId="0EFB8AA2" w:rsidR="001A0699" w:rsidRDefault="00E12A75" w:rsidP="009B3152">
      <w:pPr>
        <w:tabs>
          <w:tab w:val="left" w:pos="900"/>
        </w:tabs>
        <w:ind w:left="900" w:hanging="540"/>
      </w:pPr>
      <w:r>
        <w:t>15.</w:t>
      </w:r>
      <w:r>
        <w:tab/>
      </w:r>
      <w:del w:id="197" w:author="Carla McLane" w:date="2021-09-03T15:09:00Z">
        <w:r w:rsidDel="00511FCE">
          <w:delText>To promote the provision of adequate neighborhood commercial development, public facilities and open space convenient to all residential areas.</w:delText>
        </w:r>
      </w:del>
      <w:r>
        <w:t xml:space="preserve"> </w:t>
      </w:r>
    </w:p>
    <w:p w14:paraId="4CA475F5" w14:textId="77777777" w:rsidR="001A0699" w:rsidRDefault="001A0699" w:rsidP="009B3152">
      <w:pPr>
        <w:tabs>
          <w:tab w:val="left" w:pos="900"/>
        </w:tabs>
        <w:ind w:left="900" w:hanging="540"/>
      </w:pPr>
    </w:p>
    <w:p w14:paraId="5C4E094D" w14:textId="0074FF82" w:rsidR="001A0699" w:rsidRDefault="00E12A75" w:rsidP="009B3152">
      <w:pPr>
        <w:tabs>
          <w:tab w:val="left" w:pos="900"/>
        </w:tabs>
        <w:ind w:left="900" w:hanging="540"/>
      </w:pPr>
      <w:r>
        <w:t>16.</w:t>
      </w:r>
      <w:r>
        <w:tab/>
      </w:r>
      <w:del w:id="198" w:author="Carla McLane" w:date="2021-09-03T15:10:00Z">
        <w:r w:rsidDel="00620136">
          <w:delText>To promote a diversity of housing accommodations, employment opportunities, and commercial and public services adequate to serve a growing community.</w:delText>
        </w:r>
      </w:del>
      <w:r>
        <w:t xml:space="preserve"> </w:t>
      </w:r>
    </w:p>
    <w:p w14:paraId="38C7ABE2" w14:textId="77777777" w:rsidR="001A0699" w:rsidRDefault="001A0699" w:rsidP="009B3152">
      <w:pPr>
        <w:tabs>
          <w:tab w:val="left" w:pos="900"/>
        </w:tabs>
        <w:ind w:left="900" w:hanging="540"/>
      </w:pPr>
    </w:p>
    <w:p w14:paraId="5F19DFEE" w14:textId="60305F32" w:rsidR="001A0699" w:rsidDel="002D5103" w:rsidRDefault="00E12A75" w:rsidP="009B3152">
      <w:pPr>
        <w:tabs>
          <w:tab w:val="left" w:pos="900"/>
        </w:tabs>
        <w:ind w:left="900" w:hanging="540"/>
        <w:rPr>
          <w:del w:id="199" w:author="Carla McLane" w:date="2021-09-03T14:55:00Z"/>
        </w:rPr>
      </w:pPr>
      <w:r>
        <w:t>17.</w:t>
      </w:r>
      <w:r>
        <w:tab/>
      </w:r>
      <w:del w:id="200" w:author="Carla McLane" w:date="2021-09-03T14:55:00Z">
        <w:r w:rsidDel="002D5103">
          <w:delText xml:space="preserve">To provide a safe, clean and attractive community. </w:delText>
        </w:r>
      </w:del>
    </w:p>
    <w:p w14:paraId="7EB09DB3" w14:textId="77777777" w:rsidR="001A0699" w:rsidRDefault="001A0699" w:rsidP="009B3152">
      <w:pPr>
        <w:tabs>
          <w:tab w:val="left" w:pos="900"/>
        </w:tabs>
        <w:ind w:left="900" w:hanging="540"/>
      </w:pPr>
    </w:p>
    <w:p w14:paraId="589EDFFA" w14:textId="699E938B" w:rsidR="001A0699" w:rsidRDefault="00E12A75" w:rsidP="009B3152">
      <w:pPr>
        <w:tabs>
          <w:tab w:val="left" w:pos="900"/>
        </w:tabs>
        <w:ind w:left="900" w:hanging="540"/>
      </w:pPr>
      <w:r>
        <w:t>18.</w:t>
      </w:r>
      <w:r>
        <w:tab/>
      </w:r>
      <w:del w:id="201" w:author="Carla McLane" w:date="2021-09-03T15:00:00Z">
        <w:r w:rsidDel="00ED154F">
          <w:delText>To ensure that some of the unique rural character of the community is retained as it grows.</w:delText>
        </w:r>
      </w:del>
      <w:r>
        <w:t xml:space="preserve"> </w:t>
      </w:r>
    </w:p>
    <w:p w14:paraId="62034EB6" w14:textId="77777777" w:rsidR="001A0699" w:rsidRDefault="001A0699" w:rsidP="009B3152">
      <w:pPr>
        <w:tabs>
          <w:tab w:val="left" w:pos="900"/>
        </w:tabs>
        <w:ind w:left="900" w:hanging="540"/>
      </w:pPr>
    </w:p>
    <w:p w14:paraId="33EF949A" w14:textId="2769CBBE" w:rsidR="001A0699" w:rsidRDefault="00E12A75" w:rsidP="009B3152">
      <w:pPr>
        <w:tabs>
          <w:tab w:val="left" w:pos="900"/>
        </w:tabs>
        <w:ind w:left="900" w:hanging="540"/>
      </w:pPr>
      <w:r>
        <w:t>19.</w:t>
      </w:r>
      <w:r>
        <w:tab/>
      </w:r>
      <w:del w:id="202" w:author="Carla McLane" w:date="2021-09-03T15:07:00Z">
        <w:r w:rsidDel="00A3079B">
          <w:delText>To prepare neighborhood plans for growing areas of the community and to establish a detailed future land use map outlining necessary access and public facilities improvements.</w:delText>
        </w:r>
      </w:del>
    </w:p>
    <w:p w14:paraId="0924B4C9" w14:textId="77777777" w:rsidR="001A0699" w:rsidRDefault="001A0699" w:rsidP="009B3152"/>
    <w:p w14:paraId="60383884" w14:textId="0FFC0BD1" w:rsidR="001A0699" w:rsidRDefault="00265335" w:rsidP="009B3152">
      <w:pPr>
        <w:pStyle w:val="Heading4"/>
        <w:jc w:val="left"/>
      </w:pPr>
      <w:ins w:id="203" w:author="Carla McLane" w:date="2021-09-03T15:17:00Z">
        <w:r>
          <w:t xml:space="preserve">GOAL 3: </w:t>
        </w:r>
      </w:ins>
      <w:r w:rsidR="00E12A75">
        <w:t xml:space="preserve">AGRICULTURAL LANDS </w:t>
      </w:r>
      <w:del w:id="204" w:author="Carla McLane" w:date="2021-09-03T15:17:00Z">
        <w:r w:rsidR="00E12A75" w:rsidDel="00265335">
          <w:delText>(GOAL 3)</w:delText>
        </w:r>
      </w:del>
    </w:p>
    <w:p w14:paraId="67DD1451" w14:textId="77777777" w:rsidR="001A0699" w:rsidRDefault="001A0699" w:rsidP="009B3152"/>
    <w:p w14:paraId="276144A3" w14:textId="77777777" w:rsidR="001A0699" w:rsidRDefault="00E12A75" w:rsidP="009B3152">
      <w:r>
        <w:t>Goal:  To preserve and maintain agricultural lands.</w:t>
      </w:r>
    </w:p>
    <w:p w14:paraId="5992F98E" w14:textId="0E8FC4E7" w:rsidR="001A0699" w:rsidRDefault="001A0699" w:rsidP="009B3152">
      <w:pPr>
        <w:rPr>
          <w:ins w:id="205" w:author="Carla McLane" w:date="2021-09-03T15:18:00Z"/>
        </w:rPr>
      </w:pPr>
    </w:p>
    <w:p w14:paraId="3C819D12" w14:textId="58B181CF" w:rsidR="00E86706" w:rsidRDefault="00E86706" w:rsidP="009B3152">
      <w:pPr>
        <w:rPr>
          <w:ins w:id="206" w:author="Carla McLane" w:date="2021-09-03T15:19:00Z"/>
        </w:rPr>
      </w:pPr>
      <w:ins w:id="207" w:author="Carla McLane" w:date="2021-09-03T15:18:00Z">
        <w:r>
          <w:t>Findings: The City finds that</w:t>
        </w:r>
        <w:r w:rsidR="00BD2106">
          <w:t xml:space="preserve"> land used for agricultural purposes within the Urban Growth Boundary can continue to be farmed until an annexation or a zone change is requested.</w:t>
        </w:r>
      </w:ins>
    </w:p>
    <w:p w14:paraId="2CCDC7BB" w14:textId="77777777" w:rsidR="000A2597" w:rsidRDefault="000A2597" w:rsidP="009B3152"/>
    <w:p w14:paraId="767C9C57" w14:textId="77777777" w:rsidR="001A0699" w:rsidRDefault="00E12A75" w:rsidP="009B3152">
      <w:r>
        <w:t>It shall be City policy:</w:t>
      </w:r>
    </w:p>
    <w:p w14:paraId="2586BB0E" w14:textId="77777777" w:rsidR="001A0699" w:rsidRDefault="001A0699" w:rsidP="009B3152"/>
    <w:p w14:paraId="3CC2CEE5" w14:textId="4DDC41D5" w:rsidR="001A0699" w:rsidRDefault="00E12A75" w:rsidP="009B3152">
      <w:pPr>
        <w:numPr>
          <w:ilvl w:val="0"/>
          <w:numId w:val="5"/>
        </w:numPr>
        <w:tabs>
          <w:tab w:val="clear" w:pos="720"/>
          <w:tab w:val="num" w:pos="900"/>
        </w:tabs>
        <w:ind w:left="900" w:hanging="540"/>
      </w:pPr>
      <w:r>
        <w:t>To provide for adequate residential, commercial, and industrial development within the urban growth boundary.</w:t>
      </w:r>
    </w:p>
    <w:p w14:paraId="1887F39F" w14:textId="77777777" w:rsidR="001A0699" w:rsidRDefault="001A0699" w:rsidP="009B3152">
      <w:pPr>
        <w:ind w:left="360"/>
      </w:pPr>
    </w:p>
    <w:p w14:paraId="3299D8BB" w14:textId="007ECB67" w:rsidR="001A0699" w:rsidDel="00D30331" w:rsidRDefault="00E12A75" w:rsidP="009B3152">
      <w:pPr>
        <w:numPr>
          <w:ilvl w:val="0"/>
          <w:numId w:val="5"/>
        </w:numPr>
        <w:tabs>
          <w:tab w:val="clear" w:pos="720"/>
          <w:tab w:val="num" w:pos="900"/>
        </w:tabs>
        <w:ind w:left="900" w:hanging="540"/>
        <w:rPr>
          <w:del w:id="208" w:author="Carla McLane" w:date="2021-09-03T15:27:00Z"/>
        </w:rPr>
      </w:pPr>
      <w:r>
        <w:t xml:space="preserve">To encourage </w:t>
      </w:r>
      <w:ins w:id="209" w:author="Carla McLane" w:date="2021-09-03T15:22:00Z">
        <w:r w:rsidR="00790E38">
          <w:t xml:space="preserve">the Umatilla County Planning Department and Board of Commissioners to </w:t>
        </w:r>
      </w:ins>
      <w:del w:id="210" w:author="Carla McLane" w:date="2021-09-03T15:24:00Z">
        <w:r w:rsidDel="00CF5804">
          <w:delText>restrict</w:delText>
        </w:r>
      </w:del>
      <w:del w:id="211" w:author="Carla McLane" w:date="2021-09-03T15:22:00Z">
        <w:r w:rsidDel="00790E38">
          <w:delText>ion</w:delText>
        </w:r>
        <w:r w:rsidDel="00D26AE4">
          <w:delText xml:space="preserve"> </w:delText>
        </w:r>
        <w:r w:rsidDel="00790E38">
          <w:delText>of</w:delText>
        </w:r>
      </w:del>
      <w:del w:id="212" w:author="Carla McLane" w:date="2021-09-03T15:24:00Z">
        <w:r w:rsidDel="00CF5804">
          <w:delText xml:space="preserve"> non-farm </w:delText>
        </w:r>
      </w:del>
      <w:ins w:id="213" w:author="Carla McLane" w:date="2021-09-03T15:24:00Z">
        <w:r w:rsidR="00CF5804">
          <w:t xml:space="preserve">restrict </w:t>
        </w:r>
      </w:ins>
      <w:ins w:id="214" w:author="Carla McLane" w:date="2021-09-03T15:26:00Z">
        <w:r w:rsidR="00DB0986">
          <w:t xml:space="preserve">or limit </w:t>
        </w:r>
      </w:ins>
      <w:ins w:id="215" w:author="Carla McLane" w:date="2021-09-03T15:24:00Z">
        <w:r w:rsidR="00CF5804">
          <w:t xml:space="preserve">residential, commercial, and industrial </w:t>
        </w:r>
      </w:ins>
      <w:r>
        <w:t>development outside the urban growth boundary</w:t>
      </w:r>
      <w:del w:id="216" w:author="Carla McLane" w:date="2021-09-03T15:27:00Z">
        <w:r w:rsidDel="00D30331">
          <w:delText>.</w:delText>
        </w:r>
      </w:del>
    </w:p>
    <w:p w14:paraId="17D119DF" w14:textId="77777777" w:rsidR="00021388" w:rsidRDefault="00021388">
      <w:pPr>
        <w:pStyle w:val="ListParagraph"/>
        <w:rPr>
          <w:ins w:id="217" w:author="Carla McLane" w:date="2022-10-16T13:31:00Z"/>
        </w:rPr>
        <w:pPrChange w:id="218" w:author="Carla McLane" w:date="2022-10-16T13:31:00Z">
          <w:pPr>
            <w:numPr>
              <w:numId w:val="5"/>
            </w:numPr>
            <w:tabs>
              <w:tab w:val="num" w:pos="720"/>
              <w:tab w:val="num" w:pos="900"/>
            </w:tabs>
            <w:ind w:left="900" w:hanging="540"/>
            <w:jc w:val="both"/>
          </w:pPr>
        </w:pPrChange>
      </w:pPr>
    </w:p>
    <w:p w14:paraId="1B4DCC77" w14:textId="77777777" w:rsidR="00D32664" w:rsidRDefault="00D32664" w:rsidP="009B3152">
      <w:pPr>
        <w:numPr>
          <w:ilvl w:val="0"/>
          <w:numId w:val="5"/>
        </w:numPr>
        <w:tabs>
          <w:tab w:val="clear" w:pos="720"/>
          <w:tab w:val="num" w:pos="900"/>
        </w:tabs>
        <w:ind w:left="900" w:hanging="540"/>
      </w:pPr>
    </w:p>
    <w:p w14:paraId="6C4E475A" w14:textId="17765951" w:rsidR="00BA3EF0" w:rsidRDefault="00BA3EF0" w:rsidP="009B3152">
      <w:pPr>
        <w:numPr>
          <w:ilvl w:val="0"/>
          <w:numId w:val="5"/>
        </w:numPr>
        <w:tabs>
          <w:tab w:val="clear" w:pos="720"/>
          <w:tab w:val="num" w:pos="900"/>
        </w:tabs>
        <w:ind w:left="900" w:hanging="540"/>
      </w:pPr>
      <w:ins w:id="219" w:author="Carla McLane" w:date="2021-09-03T15:26:00Z">
        <w:r>
          <w:t xml:space="preserve">To </w:t>
        </w:r>
        <w:r w:rsidR="00D32664">
          <w:t>identify agricultural lands outsi</w:t>
        </w:r>
      </w:ins>
      <w:ins w:id="220" w:author="Carla McLane" w:date="2021-09-03T15:27:00Z">
        <w:r w:rsidR="00D32664">
          <w:t>de of the City of Stanfield that should be preserved and protected from urban development</w:t>
        </w:r>
      </w:ins>
      <w:ins w:id="221" w:author="Carla McLane" w:date="2022-10-16T13:31:00Z">
        <w:r w:rsidR="00021388">
          <w:t xml:space="preserve"> while also identifying land </w:t>
        </w:r>
        <w:r w:rsidR="00DB063A">
          <w:t>that can be urbanized to meet future growth demands.</w:t>
        </w:r>
      </w:ins>
    </w:p>
    <w:p w14:paraId="531C39BA" w14:textId="77777777" w:rsidR="001A0699" w:rsidRDefault="001A0699" w:rsidP="009B3152">
      <w:pPr>
        <w:ind w:left="360"/>
      </w:pPr>
    </w:p>
    <w:p w14:paraId="7CDF6C75" w14:textId="621BB353" w:rsidR="001A0699" w:rsidDel="004E773E" w:rsidRDefault="00E12A75" w:rsidP="009B3152">
      <w:pPr>
        <w:numPr>
          <w:ilvl w:val="0"/>
          <w:numId w:val="5"/>
        </w:numPr>
        <w:tabs>
          <w:tab w:val="clear" w:pos="720"/>
          <w:tab w:val="num" w:pos="900"/>
        </w:tabs>
        <w:ind w:left="900" w:hanging="540"/>
        <w:rPr>
          <w:del w:id="222" w:author="Carla McLane" w:date="2021-09-03T15:28:00Z"/>
        </w:rPr>
      </w:pPr>
      <w:del w:id="223" w:author="Carla McLane" w:date="2021-09-03T15:28:00Z">
        <w:r w:rsidDel="004E773E">
          <w:delText>To ensure compatibility of urban areas with nearby agricultural activity by requiring recommended setbacks from farmland and a vegetative buffer along the perimeter of the urban growth boundary where farmlands adjoin.</w:delText>
        </w:r>
      </w:del>
    </w:p>
    <w:p w14:paraId="2250C72E" w14:textId="5BBB7242" w:rsidR="001A0699" w:rsidDel="004E773E" w:rsidRDefault="001A0699" w:rsidP="009B3152">
      <w:pPr>
        <w:ind w:left="360"/>
        <w:rPr>
          <w:del w:id="224" w:author="Carla McLane" w:date="2021-09-03T15:28:00Z"/>
        </w:rPr>
      </w:pPr>
    </w:p>
    <w:p w14:paraId="0FF60129" w14:textId="4C5451C2" w:rsidR="001A0699" w:rsidDel="004E773E" w:rsidRDefault="00E12A75" w:rsidP="009B3152">
      <w:pPr>
        <w:numPr>
          <w:ilvl w:val="0"/>
          <w:numId w:val="5"/>
        </w:numPr>
        <w:tabs>
          <w:tab w:val="clear" w:pos="720"/>
          <w:tab w:val="num" w:pos="900"/>
        </w:tabs>
        <w:ind w:left="900" w:hanging="540"/>
        <w:rPr>
          <w:del w:id="225" w:author="Carla McLane" w:date="2021-09-03T15:28:00Z"/>
        </w:rPr>
      </w:pPr>
      <w:del w:id="226" w:author="Carla McLane" w:date="2021-09-03T15:28:00Z">
        <w:r w:rsidDel="004E773E">
          <w:delText>To prevent fragmentation of farmable land within the city and urban growth area prior to conversion to urban development.</w:delText>
        </w:r>
      </w:del>
    </w:p>
    <w:p w14:paraId="6B974660" w14:textId="59D15A97" w:rsidR="001A0699" w:rsidDel="004E773E" w:rsidRDefault="001A0699" w:rsidP="009B3152">
      <w:pPr>
        <w:ind w:left="360"/>
        <w:rPr>
          <w:del w:id="227" w:author="Carla McLane" w:date="2021-09-03T15:28:00Z"/>
        </w:rPr>
      </w:pPr>
    </w:p>
    <w:p w14:paraId="2573D1D4" w14:textId="7540829C" w:rsidR="001A0699" w:rsidDel="004E773E" w:rsidRDefault="00E12A75" w:rsidP="009B3152">
      <w:pPr>
        <w:numPr>
          <w:ilvl w:val="0"/>
          <w:numId w:val="5"/>
        </w:numPr>
        <w:tabs>
          <w:tab w:val="clear" w:pos="720"/>
          <w:tab w:val="num" w:pos="900"/>
        </w:tabs>
        <w:ind w:left="900" w:hanging="540"/>
        <w:rPr>
          <w:del w:id="228" w:author="Carla McLane" w:date="2021-09-03T15:28:00Z"/>
        </w:rPr>
      </w:pPr>
      <w:del w:id="229" w:author="Carla McLane" w:date="2021-09-03T15:28:00Z">
        <w:r w:rsidDel="004E773E">
          <w:delText>To support and protect continued agricultural activities within the city and urban growth area, while also mitigating conflicts between urban and agricultural uses.</w:delText>
        </w:r>
      </w:del>
    </w:p>
    <w:p w14:paraId="67457CB8" w14:textId="69D885BA" w:rsidR="001A0699" w:rsidRDefault="001A0699" w:rsidP="009B3152">
      <w:pPr>
        <w:rPr>
          <w:ins w:id="230" w:author="Carla McLane" w:date="2021-09-03T15:28:00Z"/>
        </w:rPr>
      </w:pPr>
    </w:p>
    <w:p w14:paraId="328F1114" w14:textId="783A311F" w:rsidR="00251A41" w:rsidRDefault="00251A41" w:rsidP="009B3152">
      <w:pPr>
        <w:rPr>
          <w:ins w:id="231" w:author="Carla McLane" w:date="2021-09-03T15:28:00Z"/>
        </w:rPr>
      </w:pPr>
      <w:ins w:id="232" w:author="Carla McLane" w:date="2021-09-03T15:28:00Z">
        <w:r>
          <w:t>D. GOAL 4: FOREST LAND</w:t>
        </w:r>
      </w:ins>
    </w:p>
    <w:p w14:paraId="6B7B65F3" w14:textId="7803067F" w:rsidR="00251A41" w:rsidRDefault="00251A41" w:rsidP="009B3152">
      <w:pPr>
        <w:rPr>
          <w:ins w:id="233" w:author="Carla McLane" w:date="2021-09-03T15:28:00Z"/>
        </w:rPr>
      </w:pPr>
    </w:p>
    <w:p w14:paraId="271D33A5" w14:textId="36FE58DD" w:rsidR="00251A41" w:rsidRDefault="00251A41" w:rsidP="009B3152">
      <w:pPr>
        <w:rPr>
          <w:ins w:id="234" w:author="Carla McLane" w:date="2021-09-03T15:29:00Z"/>
        </w:rPr>
      </w:pPr>
      <w:ins w:id="235" w:author="Carla McLane" w:date="2021-09-03T15:29:00Z">
        <w:r>
          <w:t>Goal</w:t>
        </w:r>
        <w:r w:rsidR="004F3993">
          <w:t>: To conserve forest lands for forest uses.</w:t>
        </w:r>
      </w:ins>
    </w:p>
    <w:p w14:paraId="56A3DFA4" w14:textId="67C769BF" w:rsidR="004F3993" w:rsidRDefault="004F3993" w:rsidP="009B3152">
      <w:pPr>
        <w:rPr>
          <w:ins w:id="236" w:author="Carla McLane" w:date="2021-09-03T15:29:00Z"/>
        </w:rPr>
      </w:pPr>
    </w:p>
    <w:p w14:paraId="6830B60D" w14:textId="4046B632" w:rsidR="004F3993" w:rsidRDefault="004F3993" w:rsidP="009B3152">
      <w:pPr>
        <w:rPr>
          <w:ins w:id="237" w:author="Carla McLane" w:date="2021-09-03T15:28:00Z"/>
        </w:rPr>
      </w:pPr>
      <w:ins w:id="238" w:author="Carla McLane" w:date="2021-09-03T15:29:00Z">
        <w:r>
          <w:t>Findings: The City finds that there is no forest land within Stanfield or in the area surrounding the City.</w:t>
        </w:r>
      </w:ins>
    </w:p>
    <w:p w14:paraId="4AA50E95" w14:textId="77777777" w:rsidR="00251A41" w:rsidRDefault="00251A41" w:rsidP="009B3152"/>
    <w:p w14:paraId="6FCE7C5A" w14:textId="14A23ED7" w:rsidR="001A0699" w:rsidRDefault="000744AC" w:rsidP="009B3152">
      <w:pPr>
        <w:numPr>
          <w:numberingChange w:id="239" w:author="Cogan Owens Cogan" w:date="2003-07-01T14:12:00Z" w:original="%1:4:3:."/>
        </w:numPr>
        <w:rPr>
          <w:b/>
          <w:bCs/>
        </w:rPr>
      </w:pPr>
      <w:ins w:id="240" w:author="Carla McLane" w:date="2021-09-03T15:30:00Z">
        <w:r>
          <w:rPr>
            <w:b/>
            <w:bCs/>
          </w:rPr>
          <w:t xml:space="preserve">E GOAL 5: </w:t>
        </w:r>
      </w:ins>
      <w:r w:rsidR="00E12A75">
        <w:rPr>
          <w:b/>
          <w:bCs/>
        </w:rPr>
        <w:t xml:space="preserve">NATURAL RESOURCES, OPEN SPACES, SCENIC AND HISTORIC AREAS </w:t>
      </w:r>
      <w:del w:id="241" w:author="Carla McLane" w:date="2021-09-03T15:30:00Z">
        <w:r w:rsidR="00E12A75" w:rsidDel="000744AC">
          <w:rPr>
            <w:b/>
            <w:bCs/>
          </w:rPr>
          <w:delText>(GOAL 5)</w:delText>
        </w:r>
      </w:del>
    </w:p>
    <w:p w14:paraId="5F857CE8" w14:textId="5F0C5274" w:rsidR="001A0699" w:rsidRDefault="001A0699" w:rsidP="009B3152">
      <w:pPr>
        <w:rPr>
          <w:ins w:id="242" w:author="Carla McLane" w:date="2021-09-03T15:31:00Z"/>
        </w:rPr>
      </w:pPr>
    </w:p>
    <w:p w14:paraId="40597CE5" w14:textId="327D46C0" w:rsidR="00120BC6" w:rsidRDefault="00120BC6" w:rsidP="009B3152">
      <w:pPr>
        <w:rPr>
          <w:ins w:id="243" w:author="Carla McLane" w:date="2021-09-03T15:31:00Z"/>
        </w:rPr>
      </w:pPr>
      <w:ins w:id="244" w:author="Carla McLane" w:date="2021-09-03T15:31:00Z">
        <w:r>
          <w:t xml:space="preserve">Goal:  To </w:t>
        </w:r>
      </w:ins>
      <w:ins w:id="245" w:author="Carla McLane" w:date="2021-09-03T15:32:00Z">
        <w:r w:rsidR="00DB15AF">
          <w:t xml:space="preserve">protect natural resources and </w:t>
        </w:r>
      </w:ins>
      <w:ins w:id="246" w:author="Carla McLane" w:date="2021-09-03T15:33:00Z">
        <w:r w:rsidR="00DB15AF">
          <w:t xml:space="preserve">conserve </w:t>
        </w:r>
      </w:ins>
      <w:ins w:id="247" w:author="Carla McLane" w:date="2021-09-03T15:31:00Z">
        <w:r>
          <w:t>scenic</w:t>
        </w:r>
      </w:ins>
      <w:ins w:id="248" w:author="Carla McLane" w:date="2021-09-03T15:33:00Z">
        <w:r w:rsidR="00E52C27">
          <w:t xml:space="preserve"> and </w:t>
        </w:r>
      </w:ins>
      <w:ins w:id="249" w:author="Carla McLane" w:date="2021-09-03T15:31:00Z">
        <w:r>
          <w:t>historic</w:t>
        </w:r>
      </w:ins>
      <w:ins w:id="250" w:author="Carla McLane" w:date="2021-09-03T15:33:00Z">
        <w:r w:rsidR="00E52C27">
          <w:t xml:space="preserve"> areas </w:t>
        </w:r>
      </w:ins>
      <w:ins w:id="251" w:author="Carla McLane" w:date="2021-09-03T15:31:00Z">
        <w:r>
          <w:t xml:space="preserve">and </w:t>
        </w:r>
      </w:ins>
      <w:ins w:id="252" w:author="Carla McLane" w:date="2021-09-03T15:33:00Z">
        <w:r w:rsidR="00E52C27">
          <w:t>open spaces</w:t>
        </w:r>
      </w:ins>
      <w:ins w:id="253" w:author="Carla McLane" w:date="2021-09-03T15:31:00Z">
        <w:r>
          <w:t>.</w:t>
        </w:r>
      </w:ins>
    </w:p>
    <w:p w14:paraId="76C41603" w14:textId="77777777" w:rsidR="00120BC6" w:rsidRDefault="00120BC6" w:rsidP="009B3152"/>
    <w:p w14:paraId="1F15C5FF" w14:textId="63F435B7" w:rsidR="001A0699" w:rsidRDefault="00E12A75" w:rsidP="009B3152">
      <w:del w:id="254" w:author="Carla McLane" w:date="2021-09-04T12:49:00Z">
        <w:r w:rsidDel="00D572DA">
          <w:delText>Background</w:delText>
        </w:r>
      </w:del>
      <w:del w:id="255" w:author="Carla McLane" w:date="2021-09-03T15:33:00Z">
        <w:r w:rsidDel="00E52C27">
          <w:delText xml:space="preserve"> and Findings</w:delText>
        </w:r>
      </w:del>
      <w:r>
        <w:t>:</w:t>
      </w:r>
    </w:p>
    <w:p w14:paraId="215988D4" w14:textId="2ABDA033" w:rsidR="001A0699" w:rsidRDefault="001A0699" w:rsidP="009B3152">
      <w:pPr>
        <w:rPr>
          <w:ins w:id="256" w:author="Carla McLane" w:date="2021-09-04T12:49:00Z"/>
        </w:rPr>
      </w:pPr>
    </w:p>
    <w:p w14:paraId="47B77B86" w14:textId="0F9FA42F" w:rsidR="00D572DA" w:rsidRDefault="004A7C85" w:rsidP="009B3152">
      <w:pPr>
        <w:rPr>
          <w:ins w:id="257" w:author="Carla McLane" w:date="2021-09-04T12:49:00Z"/>
        </w:rPr>
      </w:pPr>
      <w:ins w:id="258" w:author="Carla McLane" w:date="2021-09-04T12:49:00Z">
        <w:r>
          <w:t>Wetlands, Riparian Area, and Water Resources:</w:t>
        </w:r>
      </w:ins>
    </w:p>
    <w:p w14:paraId="7A6A6295" w14:textId="77777777" w:rsidR="004A7C85" w:rsidRDefault="004A7C85" w:rsidP="009B3152"/>
    <w:p w14:paraId="02E2E18B" w14:textId="77777777" w:rsidR="001A0699" w:rsidRDefault="00E12A75" w:rsidP="009B3152">
      <w:pPr>
        <w:ind w:left="-90" w:right="36"/>
      </w:pPr>
      <w:r>
        <w:t>Wetland and riparian areas provide numerous and complex functions that affect both aquatic and terrestrial systems. Many ecological functions of riparian areas are also provided by wetlands, flood plains, and vegetated upland areas.  Riparian areas provide a buffer zone between upland uses and water resources, protecting or enhancing water quality, preventing erosion, and moderating flood flows.  Riparian areas often provide important wildlife habitat and contribute to in-stream habitat for fish.</w:t>
      </w:r>
    </w:p>
    <w:p w14:paraId="54F351A2" w14:textId="77777777" w:rsidR="001A0699" w:rsidRDefault="001A0699" w:rsidP="009B3152">
      <w:pPr>
        <w:ind w:left="-90" w:right="36"/>
      </w:pPr>
    </w:p>
    <w:p w14:paraId="158FA047" w14:textId="71D441DB" w:rsidR="001A0699" w:rsidRDefault="00E12A75" w:rsidP="009B3152">
      <w:pPr>
        <w:tabs>
          <w:tab w:val="left" w:pos="-720"/>
        </w:tabs>
        <w:suppressAutoHyphens/>
        <w:ind w:left="-90" w:right="36"/>
      </w:pPr>
      <w:r>
        <w:lastRenderedPageBreak/>
        <w:t xml:space="preserve">The Umatilla River forms a section of the City’s western boundary.  Stage Gulch Ditch flows through the City to join the Umatilla River.  Both are protected by Comprehensive Plan Policy </w:t>
      </w:r>
      <w:del w:id="259" w:author="Carla McLane" w:date="2021-09-04T12:50:00Z">
        <w:r w:rsidDel="005D245A">
          <w:delText xml:space="preserve">D2 </w:delText>
        </w:r>
      </w:del>
      <w:ins w:id="260" w:author="Carla McLane" w:date="2021-09-04T12:50:00Z">
        <w:r w:rsidR="005D245A">
          <w:t xml:space="preserve">E2 </w:t>
        </w:r>
      </w:ins>
      <w:r>
        <w:t xml:space="preserve">and in the </w:t>
      </w:r>
      <w:commentRangeStart w:id="261"/>
      <w:commentRangeStart w:id="262"/>
      <w:r>
        <w:t xml:space="preserve">Development Code regulations for floodways, flood plains and open space.  </w:t>
      </w:r>
      <w:commentRangeEnd w:id="261"/>
      <w:r w:rsidR="005D245A">
        <w:rPr>
          <w:rStyle w:val="CommentReference"/>
        </w:rPr>
        <w:commentReference w:id="261"/>
      </w:r>
      <w:commentRangeEnd w:id="262"/>
      <w:r w:rsidR="00937AC7">
        <w:rPr>
          <w:rStyle w:val="CommentReference"/>
        </w:rPr>
        <w:commentReference w:id="262"/>
      </w:r>
    </w:p>
    <w:p w14:paraId="420487E7" w14:textId="77777777" w:rsidR="001A0699" w:rsidRDefault="001A0699" w:rsidP="009B3152">
      <w:pPr>
        <w:tabs>
          <w:tab w:val="left" w:pos="-720"/>
        </w:tabs>
        <w:suppressAutoHyphens/>
        <w:ind w:left="-90" w:right="36"/>
      </w:pPr>
    </w:p>
    <w:p w14:paraId="42DE8707" w14:textId="439DC768" w:rsidR="001A0699" w:rsidRDefault="00E12A75" w:rsidP="009B3152">
      <w:pPr>
        <w:tabs>
          <w:tab w:val="left" w:pos="-720"/>
        </w:tabs>
        <w:suppressAutoHyphens/>
        <w:ind w:left="-90" w:right="36"/>
        <w:rPr>
          <w:spacing w:val="-3"/>
        </w:rPr>
      </w:pPr>
      <w:r>
        <w:rPr>
          <w:spacing w:val="-3"/>
        </w:rPr>
        <w:t xml:space="preserve">Stanfield has elected to use the “safe harbor” process to comply with Riparian Corridor requirements of Goal 5, as outlined in OAR 660-023-0090.  The safe harbor process identifies a riparian corridor boundary of 75 ft. upland from the top of bank for fish-bearing streams with an average stream flow of greater than 1,000 cubic feet per second (cfs).  The riparian corridor boundary is 50 ft. upland from the top of bank for fish-bearing streams with an average stream flow of less than 1,000 cfs.  Where the riparian corridor includes all or part of a significant wetland (as defined in OAR 660-023-0100), the riparian corridor boundary is measured from, and </w:t>
      </w:r>
      <w:del w:id="263" w:author="Carla McLane" w:date="2021-09-04T12:51:00Z">
        <w:r w:rsidDel="00C024B6">
          <w:rPr>
            <w:spacing w:val="-3"/>
          </w:rPr>
          <w:delText>includes,</w:delText>
        </w:r>
      </w:del>
      <w:ins w:id="264" w:author="Carla McLane" w:date="2021-09-04T12:51:00Z">
        <w:r w:rsidR="00C024B6">
          <w:rPr>
            <w:spacing w:val="-3"/>
          </w:rPr>
          <w:t>includes</w:t>
        </w:r>
      </w:ins>
      <w:r>
        <w:rPr>
          <w:spacing w:val="-3"/>
        </w:rPr>
        <w:t xml:space="preserve"> the upland edge of the wetland.  Where the top of bank is not clearly defined, or when the surrounding terrain consists predominately of steep cliffs, local governments must determine the riparian corridor boundary using the standard inventory process from OAR 660-023-0030.</w:t>
      </w:r>
    </w:p>
    <w:p w14:paraId="6DEEF6C6" w14:textId="77777777" w:rsidR="001A0699" w:rsidRDefault="001A0699" w:rsidP="009B3152">
      <w:pPr>
        <w:tabs>
          <w:tab w:val="left" w:pos="-720"/>
        </w:tabs>
        <w:suppressAutoHyphens/>
        <w:ind w:right="-360"/>
        <w:rPr>
          <w:rFonts w:ascii="Courier New" w:hAnsi="Courier New"/>
          <w:spacing w:val="-3"/>
        </w:rPr>
      </w:pPr>
    </w:p>
    <w:p w14:paraId="037E04F7" w14:textId="77777777" w:rsidR="001A0699" w:rsidRDefault="00E12A75" w:rsidP="009B3152">
      <w:r>
        <w:t xml:space="preserve">Stanfield’s significant riparian areas are adjacent to Stage Gulch Ditch or the Umatilla River.  A 1998 letter from the Oregon Department of Fish and Wildlife to the Department of Land Conservation and Development identified the Umatilla River as one that “supports a diverse assemblage of anadromous and resident fish.”  The National Marine Fisheries Service (NOAA Fisheries) confirms on its website that the Umatilla River provides habitat for both the Mid-Columbia River Spring Run Chinook Salmon and the Middle Columbia River Steelhead.  Stage Gulch Ditch provides an important ecological function within the Umatilla River watershed and is identified in </w:t>
      </w:r>
      <w:commentRangeStart w:id="265"/>
      <w:r>
        <w:t xml:space="preserve">Attachment A to the Stanfield Comprehensive Plan Technical Report Update </w:t>
      </w:r>
      <w:commentRangeEnd w:id="265"/>
      <w:r w:rsidR="00B57B93">
        <w:rPr>
          <w:rStyle w:val="CommentReference"/>
        </w:rPr>
        <w:commentReference w:id="265"/>
      </w:r>
      <w:r>
        <w:t xml:space="preserve">as being home to resident rainbow trout.  </w:t>
      </w:r>
    </w:p>
    <w:p w14:paraId="1491351A" w14:textId="77777777" w:rsidR="001A0699" w:rsidRDefault="001A0699" w:rsidP="009B3152"/>
    <w:p w14:paraId="21AED0DB" w14:textId="28C33A60" w:rsidR="001A0699" w:rsidRDefault="00E12A75" w:rsidP="009B3152">
      <w:r>
        <w:t>Per the “safe harbor” regulations described above, the Umatilla River is identified as a fish-bearing stream with a discharge of more than 1,000 cubic feet per second (CFS</w:t>
      </w:r>
      <w:del w:id="266" w:author="Carla McLane" w:date="2021-09-04T12:52:00Z">
        <w:r w:rsidDel="00B57B93">
          <w:delText>), and</w:delText>
        </w:r>
      </w:del>
      <w:ins w:id="267" w:author="Carla McLane" w:date="2021-09-04T12:52:00Z">
        <w:r w:rsidR="00B57B93">
          <w:t>) and</w:t>
        </w:r>
      </w:ins>
      <w:r>
        <w:t xml:space="preserve"> has a </w:t>
      </w:r>
      <w:r>
        <w:rPr>
          <w:spacing w:val="-3"/>
        </w:rPr>
        <w:t>riparian corridor width of 75 ft. upland from the top of the stream bank or intersecting wetland.</w:t>
      </w:r>
      <w:r>
        <w:t xml:space="preserve">  Stage Gulch Ditch is identified as a fish-bearing stream with a discharge of less than 1,000 </w:t>
      </w:r>
      <w:del w:id="268" w:author="Carla McLane" w:date="2021-09-04T12:52:00Z">
        <w:r w:rsidDel="005409B4">
          <w:delText>CFS, and</w:delText>
        </w:r>
      </w:del>
      <w:ins w:id="269" w:author="Carla McLane" w:date="2021-09-04T12:52:00Z">
        <w:r w:rsidR="005409B4">
          <w:t>CFS and</w:t>
        </w:r>
      </w:ins>
      <w:r>
        <w:t xml:space="preserve"> has a </w:t>
      </w:r>
      <w:r>
        <w:rPr>
          <w:spacing w:val="-3"/>
        </w:rPr>
        <w:t>riparian corridor width of 50 ft. upland from the top of the stream bank or intersecting wetland</w:t>
      </w:r>
      <w:r>
        <w:t>.</w:t>
      </w:r>
    </w:p>
    <w:p w14:paraId="4A8F340E" w14:textId="77777777" w:rsidR="001A0699" w:rsidRDefault="001A0699" w:rsidP="009B3152"/>
    <w:p w14:paraId="72CCD666" w14:textId="77777777" w:rsidR="001A0699" w:rsidRDefault="00E12A75" w:rsidP="009B3152">
      <w:r>
        <w:t xml:space="preserve">Wetland areas are located in the Floodway Sub-District, along the Umatilla River and Stage Gulch Ditch, and a marsh in the southeastern part of the City, according to a </w:t>
      </w:r>
      <w:commentRangeStart w:id="270"/>
      <w:r>
        <w:t xml:space="preserve">1984 technical study by the Oregon Department of Fish and Wildlife </w:t>
      </w:r>
      <w:r>
        <w:rPr>
          <w:i/>
        </w:rPr>
        <w:t>(and as verified by DSL Wetlands Planner Dana Field in 2002).</w:t>
      </w:r>
      <w:commentRangeEnd w:id="270"/>
      <w:r w:rsidR="005409B4">
        <w:rPr>
          <w:rStyle w:val="CommentReference"/>
        </w:rPr>
        <w:commentReference w:id="270"/>
      </w:r>
      <w:r>
        <w:t xml:space="preserve">  These areas are shown on </w:t>
      </w:r>
      <w:commentRangeStart w:id="271"/>
      <w:r>
        <w:t>Comprehensive Plan Map C</w:t>
      </w:r>
      <w:commentRangeEnd w:id="271"/>
      <w:r w:rsidR="005409B4">
        <w:rPr>
          <w:rStyle w:val="CommentReference"/>
        </w:rPr>
        <w:commentReference w:id="271"/>
      </w:r>
      <w:r>
        <w:t xml:space="preserve">, “Significant Natural Resources.”  The Wetlands Overlay District applies to locally significant wetlands as identified in the </w:t>
      </w:r>
      <w:commentRangeStart w:id="272"/>
      <w:r>
        <w:t>City of Stanfield Local Wetlands Inventory map (to be developed by the Oregon Division of State Lands)</w:t>
      </w:r>
      <w:commentRangeEnd w:id="272"/>
      <w:r w:rsidR="00FB0A7A">
        <w:rPr>
          <w:rStyle w:val="CommentReference"/>
        </w:rPr>
        <w:commentReference w:id="272"/>
      </w:r>
      <w:r>
        <w:t xml:space="preserve">.  In addition to any measures applying to riparian areas and flood plains, wetlands are also subject to a notification process required by the State of Oregon and set forth in the </w:t>
      </w:r>
      <w:commentRangeStart w:id="273"/>
      <w:r>
        <w:t>Development Code</w:t>
      </w:r>
      <w:commentRangeEnd w:id="273"/>
      <w:r w:rsidR="004C6934">
        <w:rPr>
          <w:rStyle w:val="CommentReference"/>
        </w:rPr>
        <w:commentReference w:id="273"/>
      </w:r>
      <w:r>
        <w:t>.</w:t>
      </w:r>
    </w:p>
    <w:p w14:paraId="3749F4AD" w14:textId="77777777" w:rsidR="001A0699" w:rsidRDefault="001A0699" w:rsidP="009B3152"/>
    <w:p w14:paraId="2B3C60CC" w14:textId="14967039" w:rsidR="001A0699" w:rsidRDefault="00E12A75" w:rsidP="009B3152">
      <w:r>
        <w:t>The Stanfield urban growth area is within the Stage Gulch Critical Ground Water Area (CGWA), which is identified as a significant resource site pursuant to the Goal 5 rules in OAR 660-023</w:t>
      </w:r>
      <w:ins w:id="274" w:author="Carla McLane" w:date="2021-09-04T12:58:00Z">
        <w:r w:rsidR="00D71DD2">
          <w:t>-0140</w:t>
        </w:r>
      </w:ins>
      <w:r>
        <w:t xml:space="preserve">.  This is one of six CGWA’s that have been identified by the State Water </w:t>
      </w:r>
      <w:r>
        <w:lastRenderedPageBreak/>
        <w:t xml:space="preserve">Resources Commission as areas where the pumping of ground water exceeds the long-term natural replenishment of an underground water reservoir.  This designation was applied in 1991 to a 183-square-mile area to the southeast of Hermiston, including all of Stanfield, to address excessive ground water level declines, substantial interference between wells, and overdraft of the ground water resource in the area’s confined basalt aquifers.  Detailed information about the Stage Gulch CGWA is contained in the Oregon Department of Water Resources report, </w:t>
      </w:r>
      <w:commentRangeStart w:id="275"/>
      <w:r>
        <w:t>“Ground Water Supplies in the Umatilla Basin,”</w:t>
      </w:r>
      <w:commentRangeEnd w:id="275"/>
      <w:r w:rsidR="00E17EA8">
        <w:rPr>
          <w:rStyle w:val="CommentReference"/>
        </w:rPr>
        <w:commentReference w:id="275"/>
      </w:r>
      <w:r>
        <w:t xml:space="preserve"> April 3, 2003.</w:t>
      </w:r>
    </w:p>
    <w:p w14:paraId="465A44AE" w14:textId="77777777" w:rsidR="001A0699" w:rsidRDefault="001A0699" w:rsidP="009B3152"/>
    <w:p w14:paraId="1009A77F" w14:textId="6585F4C7" w:rsidR="001A0699" w:rsidDel="00120BC6" w:rsidRDefault="00E12A75" w:rsidP="009B3152">
      <w:pPr>
        <w:rPr>
          <w:del w:id="276" w:author="Carla McLane" w:date="2021-09-03T15:31:00Z"/>
        </w:rPr>
      </w:pPr>
      <w:del w:id="277" w:author="Carla McLane" w:date="2021-09-03T15:31:00Z">
        <w:r w:rsidDel="00120BC6">
          <w:delText>Goal:  To conserve open space and protect natural, scenic, historic and cultural resources.</w:delText>
        </w:r>
      </w:del>
    </w:p>
    <w:p w14:paraId="100A5F4D" w14:textId="77777777" w:rsidR="00256D22" w:rsidRDefault="001041B3" w:rsidP="009B3152">
      <w:pPr>
        <w:rPr>
          <w:ins w:id="278" w:author="Carla McLane" w:date="2021-09-04T13:40:00Z"/>
        </w:rPr>
      </w:pPr>
      <w:ins w:id="279" w:author="Carla McLane" w:date="2021-09-03T15:34:00Z">
        <w:r>
          <w:t xml:space="preserve">Findings: The City finds that </w:t>
        </w:r>
      </w:ins>
      <w:ins w:id="280" w:author="Carla McLane" w:date="2021-09-03T15:35:00Z">
        <w:r w:rsidR="0079762D">
          <w:t>there are areas</w:t>
        </w:r>
      </w:ins>
      <w:ins w:id="281" w:author="Carla McLane" w:date="2021-09-04T13:39:00Z">
        <w:r w:rsidR="00F72A42">
          <w:t xml:space="preserve"> of importance under Goal 5 </w:t>
        </w:r>
        <w:r w:rsidR="0087571A">
          <w:t>that include</w:t>
        </w:r>
      </w:ins>
      <w:ins w:id="282" w:author="Carla McLane" w:date="2021-09-04T13:40:00Z">
        <w:r w:rsidR="00256D22">
          <w:t>:</w:t>
        </w:r>
      </w:ins>
    </w:p>
    <w:p w14:paraId="275AE530" w14:textId="4C626769" w:rsidR="001041B3" w:rsidRDefault="00256D22" w:rsidP="009B3152">
      <w:pPr>
        <w:numPr>
          <w:ilvl w:val="0"/>
          <w:numId w:val="30"/>
        </w:numPr>
        <w:rPr>
          <w:ins w:id="283" w:author="Carla McLane" w:date="2021-09-04T13:40:00Z"/>
        </w:rPr>
      </w:pPr>
      <w:ins w:id="284" w:author="Carla McLane" w:date="2021-09-04T13:40:00Z">
        <w:r>
          <w:t>W</w:t>
        </w:r>
      </w:ins>
      <w:ins w:id="285" w:author="Carla McLane" w:date="2021-09-04T13:39:00Z">
        <w:r w:rsidR="0087571A">
          <w:t xml:space="preserve">etlands and riparian areas provided by the Umatilla River and Stage Gulch </w:t>
        </w:r>
      </w:ins>
      <w:ins w:id="286" w:author="Carla McLane" w:date="2021-09-04T13:40:00Z">
        <w:r w:rsidR="0087571A">
          <w:t xml:space="preserve">Ditch. </w:t>
        </w:r>
      </w:ins>
    </w:p>
    <w:p w14:paraId="7625F9CA" w14:textId="2813246B" w:rsidR="00256D22" w:rsidRDefault="009B3D24" w:rsidP="009B3152">
      <w:pPr>
        <w:numPr>
          <w:ilvl w:val="0"/>
          <w:numId w:val="30"/>
        </w:numPr>
        <w:rPr>
          <w:ins w:id="287" w:author="Carla McLane" w:date="2021-09-04T13:41:00Z"/>
        </w:rPr>
      </w:pPr>
      <w:ins w:id="288" w:author="Carla McLane" w:date="2021-09-04T13:40:00Z">
        <w:r>
          <w:t xml:space="preserve">Various </w:t>
        </w:r>
      </w:ins>
      <w:ins w:id="289" w:author="Carla McLane" w:date="2021-09-04T13:41:00Z">
        <w:r w:rsidR="002540D3">
          <w:t xml:space="preserve">historic </w:t>
        </w:r>
      </w:ins>
      <w:ins w:id="290" w:author="Carla McLane" w:date="2021-09-04T13:40:00Z">
        <w:r>
          <w:t>buildings</w:t>
        </w:r>
      </w:ins>
      <w:ins w:id="291" w:author="Carla McLane" w:date="2021-09-04T13:41:00Z">
        <w:r>
          <w:t xml:space="preserve"> and homes throughout Stanfield and the </w:t>
        </w:r>
        <w:r w:rsidR="002540D3">
          <w:t>Foster Cemetery.</w:t>
        </w:r>
      </w:ins>
    </w:p>
    <w:p w14:paraId="0168F61D" w14:textId="09B10E6F" w:rsidR="002540D3" w:rsidRDefault="00F16DF1">
      <w:pPr>
        <w:numPr>
          <w:ilvl w:val="0"/>
          <w:numId w:val="30"/>
        </w:numPr>
        <w:rPr>
          <w:ins w:id="292" w:author="Carla McLane" w:date="2021-09-03T15:35:00Z"/>
        </w:rPr>
        <w:pPrChange w:id="293" w:author="Carla McLane" w:date="2021-09-04T13:40:00Z">
          <w:pPr>
            <w:jc w:val="both"/>
          </w:pPr>
        </w:pPrChange>
      </w:pPr>
      <w:ins w:id="294" w:author="Carla McLane" w:date="2021-09-04T13:42:00Z">
        <w:r>
          <w:t>Stage Gulch Critical Groundwater Area.</w:t>
        </w:r>
      </w:ins>
    </w:p>
    <w:p w14:paraId="62BE99EC" w14:textId="77777777" w:rsidR="0079762D" w:rsidRDefault="0079762D" w:rsidP="009B3152"/>
    <w:p w14:paraId="7EA52BAD" w14:textId="77777777" w:rsidR="001A0699" w:rsidRDefault="00E12A75" w:rsidP="009B3152">
      <w:pPr>
        <w:pStyle w:val="BodyText"/>
        <w:jc w:val="left"/>
      </w:pPr>
      <w:r>
        <w:t>It shall be City policy:</w:t>
      </w:r>
    </w:p>
    <w:p w14:paraId="21897A4B" w14:textId="77777777" w:rsidR="001A0699" w:rsidRDefault="001A0699" w:rsidP="009B3152"/>
    <w:p w14:paraId="32255F32" w14:textId="52ECE2E7" w:rsidR="001A0699" w:rsidRDefault="00E12A75">
      <w:pPr>
        <w:numPr>
          <w:ilvl w:val="0"/>
          <w:numId w:val="6"/>
        </w:numPr>
        <w:pPrChange w:id="295" w:author="Carla McLane" w:date="2021-09-04T13:08:00Z">
          <w:pPr>
            <w:numPr>
              <w:numId w:val="6"/>
            </w:numPr>
            <w:tabs>
              <w:tab w:val="num" w:pos="750"/>
              <w:tab w:val="num" w:pos="900"/>
            </w:tabs>
            <w:ind w:left="900" w:hanging="540"/>
            <w:jc w:val="both"/>
          </w:pPr>
        </w:pPrChange>
      </w:pPr>
      <w:r>
        <w:t xml:space="preserve">To identify open spaces; scenic, </w:t>
      </w:r>
      <w:del w:id="296" w:author="Carla McLane" w:date="2021-09-04T13:01:00Z">
        <w:r w:rsidDel="001C56DF">
          <w:delText>cultural</w:delText>
        </w:r>
      </w:del>
      <w:ins w:id="297" w:author="Carla McLane" w:date="2021-09-04T13:01:00Z">
        <w:r w:rsidR="001C56DF">
          <w:t>cultural,</w:t>
        </w:r>
      </w:ins>
      <w:r>
        <w:t xml:space="preserve"> and historic areas; and natural resources which should be preserved from urban development.</w:t>
      </w:r>
      <w:ins w:id="298" w:author="Carla McLane" w:date="2021-09-04T13:07:00Z">
        <w:r w:rsidR="00717330">
          <w:t xml:space="preserve"> Actions to achieve this Policy include </w:t>
        </w:r>
      </w:ins>
      <w:ins w:id="299" w:author="Carla McLane" w:date="2021-09-04T13:08:00Z">
        <w:r w:rsidR="00717330" w:rsidRPr="00717330">
          <w:t>encourag</w:t>
        </w:r>
        <w:r w:rsidR="00C15509">
          <w:t>ing</w:t>
        </w:r>
        <w:r w:rsidR="00717330" w:rsidRPr="00717330">
          <w:t xml:space="preserve"> multiple uses of </w:t>
        </w:r>
        <w:r w:rsidR="00C15509">
          <w:t xml:space="preserve">compatible </w:t>
        </w:r>
        <w:r w:rsidR="00717330" w:rsidRPr="00717330">
          <w:t xml:space="preserve">open space </w:t>
        </w:r>
      </w:ins>
      <w:ins w:id="300" w:author="Carla McLane" w:date="2021-09-04T13:09:00Z">
        <w:r w:rsidR="00D33979">
          <w:t xml:space="preserve">land, </w:t>
        </w:r>
      </w:ins>
      <w:ins w:id="301" w:author="Carla McLane" w:date="2021-09-04T13:17:00Z">
        <w:r w:rsidR="001D2D03" w:rsidRPr="001D2D03">
          <w:t>designat</w:t>
        </w:r>
      </w:ins>
      <w:ins w:id="302" w:author="Carla McLane" w:date="2021-09-04T13:18:00Z">
        <w:r w:rsidR="00526F76">
          <w:t>ing</w:t>
        </w:r>
      </w:ins>
      <w:ins w:id="303" w:author="Carla McLane" w:date="2021-09-04T13:17:00Z">
        <w:r w:rsidR="001D2D03" w:rsidRPr="001D2D03">
          <w:t xml:space="preserve"> wetlands and marshes as permanent Open Space </w:t>
        </w:r>
      </w:ins>
      <w:ins w:id="304" w:author="Carla McLane" w:date="2021-09-04T13:18:00Z">
        <w:r w:rsidR="00526F76" w:rsidRPr="001D2D03">
          <w:t>to</w:t>
        </w:r>
      </w:ins>
      <w:ins w:id="305" w:author="Carla McLane" w:date="2021-09-04T13:17:00Z">
        <w:r w:rsidR="001D2D03" w:rsidRPr="001D2D03">
          <w:t xml:space="preserve"> protect them from destruction and incompatible uses and to preserve their hydrologic and ecological functions</w:t>
        </w:r>
      </w:ins>
      <w:ins w:id="306" w:author="Carla McLane" w:date="2021-09-04T13:18:00Z">
        <w:r w:rsidR="00526F76">
          <w:t>, and</w:t>
        </w:r>
      </w:ins>
      <w:ins w:id="307" w:author="Carla McLane" w:date="2021-09-04T13:09:00Z">
        <w:r w:rsidR="00DE3874">
          <w:t xml:space="preserve"> </w:t>
        </w:r>
      </w:ins>
      <w:ins w:id="308" w:author="Carla McLane" w:date="2021-09-04T13:04:00Z">
        <w:r w:rsidR="009D48DB">
          <w:t>work</w:t>
        </w:r>
      </w:ins>
      <w:ins w:id="309" w:author="Carla McLane" w:date="2021-09-04T13:20:00Z">
        <w:r w:rsidR="0050500F">
          <w:t>ing</w:t>
        </w:r>
      </w:ins>
      <w:ins w:id="310" w:author="Carla McLane" w:date="2021-09-04T13:04:00Z">
        <w:r w:rsidR="009D48DB">
          <w:t xml:space="preserve"> t</w:t>
        </w:r>
        <w:r w:rsidR="00936371" w:rsidRPr="00936371">
          <w:t>o conserve the area’s natural resources.</w:t>
        </w:r>
      </w:ins>
    </w:p>
    <w:p w14:paraId="5EC1D3BC" w14:textId="77777777" w:rsidR="001A0699" w:rsidRDefault="001A0699" w:rsidP="009B3152">
      <w:pPr>
        <w:ind w:left="360"/>
      </w:pPr>
    </w:p>
    <w:p w14:paraId="4CE4B394" w14:textId="3AD2D15F" w:rsidR="001A0699" w:rsidRDefault="00E12A75" w:rsidP="009B3152">
      <w:pPr>
        <w:numPr>
          <w:ilvl w:val="0"/>
          <w:numId w:val="6"/>
        </w:numPr>
        <w:tabs>
          <w:tab w:val="clear" w:pos="750"/>
          <w:tab w:val="num" w:pos="900"/>
        </w:tabs>
        <w:ind w:left="900" w:hanging="540"/>
      </w:pPr>
      <w:r>
        <w:t xml:space="preserve">To preserve the floodways of the Umatilla River and Stage Gulch as permanent open space and protect fish, </w:t>
      </w:r>
      <w:del w:id="311" w:author="Carla McLane" w:date="2021-09-04T13:01:00Z">
        <w:r w:rsidDel="001C56DF">
          <w:delText>wildlife</w:delText>
        </w:r>
      </w:del>
      <w:ins w:id="312" w:author="Carla McLane" w:date="2021-09-04T13:01:00Z">
        <w:r w:rsidR="001C56DF">
          <w:t>wildlife,</w:t>
        </w:r>
      </w:ins>
      <w:r>
        <w:t xml:space="preserve"> and vegetation.</w:t>
      </w:r>
    </w:p>
    <w:p w14:paraId="7CCA1E43" w14:textId="77777777" w:rsidR="001A0699" w:rsidRDefault="001A0699" w:rsidP="009B3152">
      <w:pPr>
        <w:ind w:left="360"/>
      </w:pPr>
    </w:p>
    <w:p w14:paraId="70F7E6F3" w14:textId="3F13EBAF" w:rsidR="001A0699" w:rsidRDefault="00E12A75" w:rsidP="009B3152">
      <w:pPr>
        <w:numPr>
          <w:ilvl w:val="0"/>
          <w:numId w:val="6"/>
        </w:numPr>
        <w:tabs>
          <w:tab w:val="clear" w:pos="750"/>
          <w:tab w:val="num" w:pos="900"/>
        </w:tabs>
        <w:ind w:left="900" w:hanging="540"/>
        <w:rPr>
          <w:ins w:id="313" w:author="Carla McLane" w:date="2021-09-04T13:26:00Z"/>
        </w:rPr>
      </w:pPr>
      <w:r>
        <w:t>To preserve the existing ecological pattern of open space and drainageways through land use and public acquisition of suitable land and by requiring dedication of adequate open spaces as part of residential development approval, either via land donation or payment-in-lieu.</w:t>
      </w:r>
    </w:p>
    <w:p w14:paraId="171BBD2F" w14:textId="77777777" w:rsidR="00E740CB" w:rsidRPr="00E740CB" w:rsidRDefault="00E740CB" w:rsidP="009B3152">
      <w:pPr>
        <w:numPr>
          <w:ilvl w:val="0"/>
          <w:numId w:val="6"/>
        </w:numPr>
        <w:rPr>
          <w:ins w:id="314" w:author="Carla McLane" w:date="2021-09-04T13:26:00Z"/>
        </w:rPr>
      </w:pPr>
      <w:ins w:id="315" w:author="Carla McLane" w:date="2021-09-04T13:26:00Z">
        <w:r w:rsidRPr="00E740CB">
          <w:t>To encourage the Oregon Division of State Lands (DSL) to thoroughly inventory the marshes, riparian areas and other wetlands and advise the City if further protection measures are necessary, and to adopt such measures.</w:t>
        </w:r>
      </w:ins>
    </w:p>
    <w:p w14:paraId="7A455C15" w14:textId="77777777" w:rsidR="00E740CB" w:rsidRDefault="00E740CB">
      <w:pPr>
        <w:ind w:left="900"/>
        <w:rPr>
          <w:ins w:id="316" w:author="Carla McLane" w:date="2021-09-04T13:23:00Z"/>
        </w:rPr>
        <w:pPrChange w:id="317" w:author="Carla McLane" w:date="2021-09-04T13:26:00Z">
          <w:pPr>
            <w:numPr>
              <w:numId w:val="6"/>
            </w:numPr>
            <w:tabs>
              <w:tab w:val="num" w:pos="750"/>
              <w:tab w:val="num" w:pos="900"/>
            </w:tabs>
            <w:ind w:left="900" w:hanging="540"/>
            <w:jc w:val="both"/>
          </w:pPr>
        </w:pPrChange>
      </w:pPr>
    </w:p>
    <w:p w14:paraId="4334727D" w14:textId="46734B18" w:rsidR="0004105F" w:rsidRDefault="0004105F">
      <w:pPr>
        <w:numPr>
          <w:ilvl w:val="0"/>
          <w:numId w:val="6"/>
        </w:numPr>
        <w:pPrChange w:id="318" w:author="Carla McLane" w:date="2021-09-04T13:23:00Z">
          <w:pPr>
            <w:numPr>
              <w:numId w:val="6"/>
            </w:numPr>
            <w:tabs>
              <w:tab w:val="num" w:pos="750"/>
              <w:tab w:val="num" w:pos="900"/>
            </w:tabs>
            <w:ind w:left="900" w:hanging="540"/>
            <w:jc w:val="both"/>
          </w:pPr>
        </w:pPrChange>
      </w:pPr>
      <w:ins w:id="319" w:author="Carla McLane" w:date="2021-09-04T13:23:00Z">
        <w:r w:rsidRPr="0004105F">
          <w:t>To preserve hillside areas between the present western city limits and the Union Pacific mainline as Permanent Open Space, to serve as a buffer between residential development and railroad operations.</w:t>
        </w:r>
      </w:ins>
    </w:p>
    <w:p w14:paraId="7163E6CB" w14:textId="77777777" w:rsidR="001A0699" w:rsidRDefault="001A0699" w:rsidP="009B3152">
      <w:pPr>
        <w:ind w:left="360"/>
      </w:pPr>
    </w:p>
    <w:p w14:paraId="2099F6F4" w14:textId="77777777" w:rsidR="001A0699" w:rsidRDefault="00E12A75" w:rsidP="009B3152">
      <w:pPr>
        <w:numPr>
          <w:ilvl w:val="0"/>
          <w:numId w:val="6"/>
        </w:numPr>
        <w:tabs>
          <w:tab w:val="clear" w:pos="750"/>
          <w:tab w:val="num" w:pos="900"/>
        </w:tabs>
        <w:ind w:left="900" w:hanging="540"/>
      </w:pPr>
      <w:r>
        <w:t>To examine any publicly owned lands including street rights-of-way for their potential open-space use before their disposition.</w:t>
      </w:r>
    </w:p>
    <w:p w14:paraId="4DA3B632" w14:textId="77777777" w:rsidR="001A0699" w:rsidRDefault="001A0699" w:rsidP="009B3152">
      <w:pPr>
        <w:ind w:left="360"/>
      </w:pPr>
    </w:p>
    <w:p w14:paraId="1C9187EA" w14:textId="4190D8A8" w:rsidR="001A0699" w:rsidDel="00717330" w:rsidRDefault="00E12A75" w:rsidP="009B3152">
      <w:pPr>
        <w:numPr>
          <w:ilvl w:val="0"/>
          <w:numId w:val="6"/>
        </w:numPr>
        <w:tabs>
          <w:tab w:val="clear" w:pos="750"/>
          <w:tab w:val="num" w:pos="900"/>
        </w:tabs>
        <w:ind w:left="900" w:hanging="540"/>
        <w:rPr>
          <w:del w:id="320" w:author="Carla McLane" w:date="2021-09-04T13:08:00Z"/>
        </w:rPr>
      </w:pPr>
      <w:del w:id="321" w:author="Carla McLane" w:date="2021-09-04T13:08:00Z">
        <w:r w:rsidDel="00717330">
          <w:delText>To encourage multiple uses of open space land provided that the uses are compatible.</w:delText>
        </w:r>
      </w:del>
    </w:p>
    <w:p w14:paraId="1617D721" w14:textId="77777777" w:rsidR="001A0699" w:rsidRDefault="001A0699" w:rsidP="009B3152">
      <w:pPr>
        <w:ind w:left="360"/>
      </w:pPr>
    </w:p>
    <w:p w14:paraId="2BA4CC87" w14:textId="77777777" w:rsidR="001A0699" w:rsidRDefault="00E12A75" w:rsidP="009B3152">
      <w:pPr>
        <w:numPr>
          <w:ilvl w:val="0"/>
          <w:numId w:val="6"/>
        </w:numPr>
        <w:tabs>
          <w:tab w:val="clear" w:pos="750"/>
          <w:tab w:val="num" w:pos="900"/>
        </w:tabs>
        <w:ind w:left="900" w:hanging="540"/>
      </w:pPr>
      <w:commentRangeStart w:id="322"/>
      <w:r>
        <w:t>To conduct a thorough, community-wide inventory and amend the Zoning Ordinance to protect identified archeological and historic sites, historic structures, and artifacts.</w:t>
      </w:r>
      <w:commentRangeEnd w:id="322"/>
      <w:r w:rsidR="00EB2DAF">
        <w:rPr>
          <w:rStyle w:val="CommentReference"/>
        </w:rPr>
        <w:commentReference w:id="322"/>
      </w:r>
    </w:p>
    <w:p w14:paraId="6C473214" w14:textId="77777777" w:rsidR="001A0699" w:rsidRDefault="001A0699" w:rsidP="009B3152">
      <w:pPr>
        <w:ind w:left="360"/>
      </w:pPr>
    </w:p>
    <w:p w14:paraId="02591DB5" w14:textId="5C6EE777" w:rsidR="001A0699" w:rsidDel="00936371" w:rsidRDefault="00E12A75" w:rsidP="009B3152">
      <w:pPr>
        <w:numPr>
          <w:ilvl w:val="0"/>
          <w:numId w:val="6"/>
        </w:numPr>
        <w:tabs>
          <w:tab w:val="clear" w:pos="750"/>
          <w:tab w:val="num" w:pos="900"/>
        </w:tabs>
        <w:ind w:left="900" w:hanging="540"/>
        <w:rPr>
          <w:del w:id="323" w:author="Carla McLane" w:date="2021-09-04T13:04:00Z"/>
        </w:rPr>
      </w:pPr>
      <w:del w:id="324" w:author="Carla McLane" w:date="2021-09-04T13:04:00Z">
        <w:r w:rsidDel="00936371">
          <w:lastRenderedPageBreak/>
          <w:delText>To conserve the area’s natural resources, including native vegetation.</w:delText>
        </w:r>
      </w:del>
    </w:p>
    <w:p w14:paraId="2FD566B9" w14:textId="77777777" w:rsidR="001A0699" w:rsidRDefault="001A0699" w:rsidP="009B3152">
      <w:pPr>
        <w:ind w:left="360"/>
      </w:pPr>
    </w:p>
    <w:p w14:paraId="28D28301" w14:textId="16AF7226" w:rsidR="001A0699" w:rsidDel="003F1C8C" w:rsidRDefault="00E12A75" w:rsidP="009B3152">
      <w:pPr>
        <w:numPr>
          <w:ilvl w:val="0"/>
          <w:numId w:val="6"/>
        </w:numPr>
        <w:tabs>
          <w:tab w:val="clear" w:pos="750"/>
          <w:tab w:val="num" w:pos="900"/>
        </w:tabs>
        <w:ind w:left="900" w:hanging="540"/>
        <w:rPr>
          <w:del w:id="325" w:author="Carla McLane" w:date="2021-09-04T13:10:00Z"/>
        </w:rPr>
      </w:pPr>
      <w:commentRangeStart w:id="326"/>
      <w:del w:id="327" w:author="Carla McLane" w:date="2021-09-04T13:10:00Z">
        <w:r w:rsidDel="003F1C8C">
          <w:delText>To promote and protect scenic views in public and private development.</w:delText>
        </w:r>
      </w:del>
      <w:commentRangeEnd w:id="326"/>
      <w:r w:rsidR="003F1C8C">
        <w:rPr>
          <w:rStyle w:val="CommentReference"/>
        </w:rPr>
        <w:commentReference w:id="326"/>
      </w:r>
    </w:p>
    <w:p w14:paraId="2EF885E5" w14:textId="77777777" w:rsidR="001A0699" w:rsidRDefault="001A0699" w:rsidP="009B3152">
      <w:pPr>
        <w:tabs>
          <w:tab w:val="left" w:pos="900"/>
        </w:tabs>
        <w:ind w:left="900" w:hanging="540"/>
      </w:pPr>
    </w:p>
    <w:p w14:paraId="0F357571" w14:textId="0A1C997A" w:rsidR="001A0699" w:rsidDel="0004105F" w:rsidRDefault="00E12A75" w:rsidP="009B3152">
      <w:pPr>
        <w:numPr>
          <w:ilvl w:val="0"/>
          <w:numId w:val="6"/>
        </w:numPr>
        <w:tabs>
          <w:tab w:val="clear" w:pos="750"/>
          <w:tab w:val="left" w:pos="900"/>
        </w:tabs>
        <w:ind w:left="900" w:hanging="540"/>
        <w:rPr>
          <w:del w:id="328" w:author="Carla McLane" w:date="2021-09-04T13:23:00Z"/>
        </w:rPr>
      </w:pPr>
      <w:del w:id="329" w:author="Carla McLane" w:date="2021-09-04T13:23:00Z">
        <w:r w:rsidDel="0004105F">
          <w:delText>To preserve hillside areas between the present western city limits and the Union Pacific mainline as Permanent Open Space, to serve as a buffer between residential development and railroad operations.</w:delText>
        </w:r>
      </w:del>
    </w:p>
    <w:p w14:paraId="10E71BF6" w14:textId="77777777" w:rsidR="001A0699" w:rsidRDefault="001A0699" w:rsidP="009B3152">
      <w:pPr>
        <w:tabs>
          <w:tab w:val="left" w:pos="900"/>
        </w:tabs>
        <w:ind w:left="900" w:hanging="540"/>
      </w:pPr>
    </w:p>
    <w:p w14:paraId="0D2870C8" w14:textId="77777777" w:rsidR="001A0699" w:rsidRDefault="00E12A75" w:rsidP="009B3152">
      <w:pPr>
        <w:numPr>
          <w:ilvl w:val="0"/>
          <w:numId w:val="23"/>
        </w:numPr>
        <w:tabs>
          <w:tab w:val="clear" w:pos="360"/>
          <w:tab w:val="num" w:pos="900"/>
        </w:tabs>
        <w:ind w:left="900" w:hanging="540"/>
      </w:pPr>
      <w:r>
        <w:t>To preserve and protect the old Foster Cemetery.</w:t>
      </w:r>
    </w:p>
    <w:p w14:paraId="637B55E9" w14:textId="77777777" w:rsidR="001A0699" w:rsidRDefault="001A0699" w:rsidP="009B3152">
      <w:pPr>
        <w:tabs>
          <w:tab w:val="left" w:pos="900"/>
        </w:tabs>
        <w:ind w:left="900" w:hanging="540"/>
      </w:pPr>
    </w:p>
    <w:p w14:paraId="0D9BC0C3" w14:textId="77777777" w:rsidR="001A0699" w:rsidRDefault="00E12A75" w:rsidP="009B3152">
      <w:pPr>
        <w:numPr>
          <w:ilvl w:val="0"/>
          <w:numId w:val="23"/>
        </w:numPr>
        <w:tabs>
          <w:tab w:val="left" w:pos="900"/>
        </w:tabs>
        <w:ind w:left="900" w:hanging="540"/>
      </w:pPr>
      <w:commentRangeStart w:id="330"/>
      <w:r>
        <w:t>To preserve and protect the Stanfield-Westland Irrigation District Office (old Bank of Stanfield) and ensure that any remodeling or additions be designed and accomplished without destroying the architectural and historic integrity of the structure.</w:t>
      </w:r>
      <w:commentRangeEnd w:id="330"/>
      <w:r w:rsidR="00E0364C">
        <w:rPr>
          <w:rStyle w:val="CommentReference"/>
        </w:rPr>
        <w:commentReference w:id="330"/>
      </w:r>
    </w:p>
    <w:p w14:paraId="2B3EA8A5" w14:textId="77777777" w:rsidR="001A0699" w:rsidRDefault="001A0699" w:rsidP="009B3152">
      <w:pPr>
        <w:tabs>
          <w:tab w:val="left" w:pos="900"/>
        </w:tabs>
        <w:ind w:left="900" w:hanging="540"/>
      </w:pPr>
    </w:p>
    <w:p w14:paraId="1DD89770" w14:textId="4029A133" w:rsidR="001A0699" w:rsidRDefault="00E12A75" w:rsidP="009B3152">
      <w:pPr>
        <w:numPr>
          <w:ilvl w:val="0"/>
          <w:numId w:val="23"/>
        </w:numPr>
        <w:tabs>
          <w:tab w:val="left" w:pos="900"/>
        </w:tabs>
        <w:ind w:left="900" w:hanging="540"/>
      </w:pPr>
      <w:commentRangeStart w:id="331"/>
      <w:r>
        <w:t xml:space="preserve">To discourage the demolition of or incompatible alteration of the following </w:t>
      </w:r>
      <w:del w:id="332" w:author="Carla McLane" w:date="2021-09-04T13:02:00Z">
        <w:r w:rsidDel="003F6098">
          <w:delText>initially-identified</w:delText>
        </w:r>
      </w:del>
      <w:ins w:id="333" w:author="Carla McLane" w:date="2021-09-04T13:02:00Z">
        <w:r w:rsidR="003F6098">
          <w:t>initially identified</w:t>
        </w:r>
      </w:ins>
      <w:r>
        <w:t xml:space="preserve"> historic structures unless and until it is determined that the structure in question is not of significant historic value or does not possess sufficient architectural integrity to warrant preservation or renovation.</w:t>
      </w:r>
    </w:p>
    <w:p w14:paraId="193660D5" w14:textId="77777777" w:rsidR="001A0699" w:rsidRDefault="001A0699" w:rsidP="009B3152">
      <w:pPr>
        <w:tabs>
          <w:tab w:val="left" w:pos="900"/>
        </w:tabs>
      </w:pPr>
    </w:p>
    <w:p w14:paraId="562D873F" w14:textId="77777777" w:rsidR="001A0699" w:rsidRDefault="00E12A75" w:rsidP="009B3152">
      <w:pPr>
        <w:numPr>
          <w:ilvl w:val="0"/>
          <w:numId w:val="24"/>
        </w:numPr>
        <w:tabs>
          <w:tab w:val="clear" w:pos="720"/>
          <w:tab w:val="left" w:pos="1440"/>
        </w:tabs>
        <w:ind w:left="1454" w:hanging="547"/>
      </w:pPr>
      <w:r>
        <w:t>Stanfield Grange Hall</w:t>
      </w:r>
    </w:p>
    <w:p w14:paraId="2BAA5ABF" w14:textId="77777777" w:rsidR="001A0699" w:rsidRDefault="00E12A75" w:rsidP="009B3152">
      <w:pPr>
        <w:numPr>
          <w:ilvl w:val="0"/>
          <w:numId w:val="24"/>
        </w:numPr>
        <w:tabs>
          <w:tab w:val="clear" w:pos="720"/>
          <w:tab w:val="left" w:pos="1440"/>
        </w:tabs>
        <w:ind w:left="1454" w:hanging="547"/>
      </w:pPr>
      <w:r>
        <w:t>Stanfield Moose Lodge (old Tum-a-lum Lumber Co.)</w:t>
      </w:r>
    </w:p>
    <w:p w14:paraId="41682994" w14:textId="77777777" w:rsidR="001A0699" w:rsidRDefault="00E12A75" w:rsidP="009B3152">
      <w:pPr>
        <w:numPr>
          <w:ilvl w:val="0"/>
          <w:numId w:val="24"/>
        </w:numPr>
        <w:tabs>
          <w:tab w:val="clear" w:pos="720"/>
          <w:tab w:val="left" w:pos="1440"/>
        </w:tabs>
        <w:ind w:left="1454" w:hanging="547"/>
      </w:pPr>
      <w:r>
        <w:t>Two old wooden grain elevators along the rail line.</w:t>
      </w:r>
    </w:p>
    <w:p w14:paraId="540FE496" w14:textId="77777777" w:rsidR="001A0699" w:rsidRDefault="00E12A75" w:rsidP="009B3152">
      <w:pPr>
        <w:numPr>
          <w:ilvl w:val="0"/>
          <w:numId w:val="24"/>
        </w:numPr>
        <w:tabs>
          <w:tab w:val="clear" w:pos="720"/>
          <w:tab w:val="left" w:pos="1440"/>
        </w:tabs>
        <w:ind w:left="1454" w:hanging="547"/>
      </w:pPr>
      <w:r>
        <w:t>Residences at 315, 350 and 355 SW Barbara, 235 S. Main, 305 NW O’Brian, 415, 430 and 460 Coe., 150 SE Page, 345 SE Dunne, and old Rachel Jackson house.</w:t>
      </w:r>
    </w:p>
    <w:p w14:paraId="00C135D3" w14:textId="77777777" w:rsidR="001A0699" w:rsidRDefault="00E12A75" w:rsidP="009B3152">
      <w:pPr>
        <w:numPr>
          <w:ilvl w:val="0"/>
          <w:numId w:val="24"/>
        </w:numPr>
        <w:tabs>
          <w:tab w:val="clear" w:pos="720"/>
          <w:tab w:val="left" w:pos="1440"/>
        </w:tabs>
        <w:ind w:left="1454" w:hanging="547"/>
      </w:pPr>
      <w:r>
        <w:t>Curly’s museum.</w:t>
      </w:r>
    </w:p>
    <w:p w14:paraId="0F3A7F47" w14:textId="77777777" w:rsidR="001A0699" w:rsidRDefault="00E12A75" w:rsidP="009B3152">
      <w:pPr>
        <w:numPr>
          <w:ilvl w:val="0"/>
          <w:numId w:val="24"/>
        </w:numPr>
        <w:tabs>
          <w:tab w:val="clear" w:pos="720"/>
          <w:tab w:val="left" w:pos="1440"/>
        </w:tabs>
        <w:ind w:left="1454" w:hanging="547"/>
      </w:pPr>
      <w:r>
        <w:t>Stanfield Junior High School.</w:t>
      </w:r>
    </w:p>
    <w:p w14:paraId="52316CEF" w14:textId="77777777" w:rsidR="001A0699" w:rsidRDefault="00E12A75" w:rsidP="009B3152">
      <w:pPr>
        <w:numPr>
          <w:ilvl w:val="0"/>
          <w:numId w:val="24"/>
        </w:numPr>
        <w:tabs>
          <w:tab w:val="clear" w:pos="720"/>
          <w:tab w:val="left" w:pos="1440"/>
        </w:tabs>
        <w:ind w:left="1454" w:hanging="547"/>
      </w:pPr>
      <w:r>
        <w:t>Commercial buildings on NE and SW corner of Main and Coe (Jesse James Club, and Ralston’s Market).</w:t>
      </w:r>
      <w:commentRangeEnd w:id="331"/>
      <w:r w:rsidR="00E0364C">
        <w:rPr>
          <w:rStyle w:val="CommentReference"/>
        </w:rPr>
        <w:commentReference w:id="331"/>
      </w:r>
    </w:p>
    <w:p w14:paraId="4D2CDD42" w14:textId="5EF7B310" w:rsidR="001A0699" w:rsidDel="00D312DA" w:rsidRDefault="00E12A75" w:rsidP="009B3152">
      <w:pPr>
        <w:numPr>
          <w:ilvl w:val="0"/>
          <w:numId w:val="23"/>
        </w:numPr>
        <w:tabs>
          <w:tab w:val="left" w:pos="900"/>
        </w:tabs>
        <w:ind w:left="900" w:hanging="540"/>
        <w:rPr>
          <w:del w:id="334" w:author="Carla McLane" w:date="2021-09-04T13:16:00Z"/>
        </w:rPr>
      </w:pPr>
      <w:del w:id="335" w:author="Carla McLane" w:date="2021-09-04T13:16:00Z">
        <w:r w:rsidDel="00D312DA">
          <w:delText>To designate wetlands and marshes as permanent Open Space, in order to protect them from destruction and incompatible uses and to preserve their hydrologic and ecological functions, including wildlife habitat.</w:delText>
        </w:r>
      </w:del>
    </w:p>
    <w:p w14:paraId="4D31199F" w14:textId="77777777" w:rsidR="001A0699" w:rsidRDefault="001A0699" w:rsidP="009B3152">
      <w:pPr>
        <w:tabs>
          <w:tab w:val="left" w:pos="900"/>
        </w:tabs>
        <w:ind w:left="900" w:hanging="540"/>
      </w:pPr>
    </w:p>
    <w:p w14:paraId="6FB0D122" w14:textId="560CAB49" w:rsidR="001A0699" w:rsidDel="00E740CB" w:rsidRDefault="00E12A75" w:rsidP="009B3152">
      <w:pPr>
        <w:numPr>
          <w:ilvl w:val="0"/>
          <w:numId w:val="23"/>
        </w:numPr>
        <w:tabs>
          <w:tab w:val="left" w:pos="900"/>
        </w:tabs>
        <w:ind w:left="900" w:hanging="540"/>
        <w:rPr>
          <w:del w:id="336" w:author="Carla McLane" w:date="2021-09-04T13:26:00Z"/>
        </w:rPr>
      </w:pPr>
      <w:del w:id="337" w:author="Carla McLane" w:date="2021-09-04T13:26:00Z">
        <w:r w:rsidDel="00E740CB">
          <w:delText>To encourage the Oregon Division of State Lands (DSL) to thoroughly inventory the marshes, riparian areas and other wetlands and advise the City if further protection measures are necessary, and to adopt such measures.</w:delText>
        </w:r>
      </w:del>
    </w:p>
    <w:p w14:paraId="6D540687" w14:textId="77777777" w:rsidR="001A0699" w:rsidRDefault="001A0699" w:rsidP="009B3152">
      <w:pPr>
        <w:tabs>
          <w:tab w:val="left" w:pos="900"/>
        </w:tabs>
        <w:ind w:left="900" w:hanging="540"/>
      </w:pPr>
    </w:p>
    <w:p w14:paraId="4B8B4893" w14:textId="67CFA82C" w:rsidR="001A0699" w:rsidRDefault="00E12A75" w:rsidP="009B3152">
      <w:pPr>
        <w:numPr>
          <w:ilvl w:val="0"/>
          <w:numId w:val="23"/>
        </w:numPr>
        <w:tabs>
          <w:tab w:val="left" w:pos="900"/>
        </w:tabs>
        <w:ind w:left="900" w:hanging="540"/>
      </w:pPr>
      <w:r>
        <w:t>To actively work with the Water Resources Department (WRD), Umatilla County, neighboring cities, and affected agencies and organizations to address local and regional water supply problems</w:t>
      </w:r>
      <w:ins w:id="338" w:author="Carla McLane" w:date="2021-09-04T13:30:00Z">
        <w:r w:rsidR="00F02C08">
          <w:t>,</w:t>
        </w:r>
      </w:ins>
      <w:r>
        <w:t xml:space="preserve"> </w:t>
      </w:r>
      <w:del w:id="339" w:author="Carla McLane" w:date="2021-09-04T13:30:00Z">
        <w:r w:rsidDel="009817AF">
          <w:delText xml:space="preserve">and </w:delText>
        </w:r>
      </w:del>
      <w:ins w:id="340" w:author="Carla McLane" w:date="2021-09-04T13:30:00Z">
        <w:r w:rsidR="009817AF">
          <w:t xml:space="preserve"> </w:t>
        </w:r>
      </w:ins>
      <w:r>
        <w:t>basalt aquifer decline</w:t>
      </w:r>
      <w:ins w:id="341" w:author="Carla McLane" w:date="2021-09-04T13:31:00Z">
        <w:r w:rsidR="009817AF">
          <w:t>, and to secure alternate</w:t>
        </w:r>
        <w:r w:rsidR="00460127">
          <w:t xml:space="preserve"> economically feasible municipal water supplies</w:t>
        </w:r>
      </w:ins>
      <w:r>
        <w:t>.</w:t>
      </w:r>
    </w:p>
    <w:p w14:paraId="396C2005" w14:textId="77777777" w:rsidR="001A0699" w:rsidRDefault="001A0699" w:rsidP="009B3152">
      <w:pPr>
        <w:tabs>
          <w:tab w:val="left" w:pos="900"/>
        </w:tabs>
        <w:ind w:left="900" w:hanging="540"/>
      </w:pPr>
    </w:p>
    <w:p w14:paraId="041539E2" w14:textId="77777777" w:rsidR="001A0699" w:rsidRDefault="00E12A75" w:rsidP="009B3152">
      <w:pPr>
        <w:numPr>
          <w:ilvl w:val="0"/>
          <w:numId w:val="23"/>
        </w:numPr>
        <w:tabs>
          <w:tab w:val="left" w:pos="900"/>
        </w:tabs>
        <w:ind w:left="900" w:hanging="540"/>
      </w:pPr>
      <w:r>
        <w:t>To control growth of the community in keeping with water availability for municipal purposes per the Public Facilities Plan and review of neighborhood plan proposals, rezonings, and large new developments.</w:t>
      </w:r>
    </w:p>
    <w:p w14:paraId="3D5A5351" w14:textId="77777777" w:rsidR="001A0699" w:rsidRDefault="001A0699" w:rsidP="009B3152">
      <w:pPr>
        <w:tabs>
          <w:tab w:val="left" w:pos="900"/>
        </w:tabs>
        <w:ind w:left="900" w:hanging="540"/>
      </w:pPr>
    </w:p>
    <w:p w14:paraId="4D3B1774" w14:textId="2473A0B7" w:rsidR="001A0699" w:rsidDel="00460127" w:rsidRDefault="00E12A75" w:rsidP="009B3152">
      <w:pPr>
        <w:numPr>
          <w:ilvl w:val="0"/>
          <w:numId w:val="23"/>
        </w:numPr>
        <w:tabs>
          <w:tab w:val="clear" w:pos="360"/>
          <w:tab w:val="num" w:pos="900"/>
        </w:tabs>
        <w:ind w:left="900" w:hanging="540"/>
        <w:rPr>
          <w:del w:id="342" w:author="Carla McLane" w:date="2021-09-04T13:31:00Z"/>
        </w:rPr>
      </w:pPr>
      <w:del w:id="343" w:author="Carla McLane" w:date="2021-09-04T13:31:00Z">
        <w:r w:rsidDel="00460127">
          <w:lastRenderedPageBreak/>
          <w:delText xml:space="preserve">To cooperate with WRD, Umatilla County, and neighboring cities to secure alternate municipal water supplies as economically feasible. </w:delText>
        </w:r>
      </w:del>
    </w:p>
    <w:p w14:paraId="6EFF8C7D" w14:textId="77777777" w:rsidR="001A0699" w:rsidRDefault="001A0699" w:rsidP="009B3152">
      <w:pPr>
        <w:ind w:left="360"/>
      </w:pPr>
    </w:p>
    <w:p w14:paraId="5CBD7EF6" w14:textId="77777777" w:rsidR="001A0699" w:rsidRDefault="00E12A75" w:rsidP="009B3152">
      <w:pPr>
        <w:numPr>
          <w:ilvl w:val="0"/>
          <w:numId w:val="23"/>
        </w:numPr>
        <w:tabs>
          <w:tab w:val="clear" w:pos="360"/>
          <w:tab w:val="num" w:pos="900"/>
        </w:tabs>
        <w:ind w:left="900" w:hanging="540"/>
      </w:pPr>
      <w:r>
        <w:t xml:space="preserve">To protect the basalt aquifer by encouraging the conservation of the valuable groundwater resource, particularly in the WRD-established Critical Groundwater Areas, and </w:t>
      </w:r>
      <w:commentRangeStart w:id="344"/>
      <w:r>
        <w:t xml:space="preserve">requiring new development within 300’ of a municipal water line to connect to the city’s municipal water system. </w:t>
      </w:r>
      <w:commentRangeEnd w:id="344"/>
      <w:r w:rsidR="0032792A">
        <w:rPr>
          <w:rStyle w:val="CommentReference"/>
        </w:rPr>
        <w:commentReference w:id="344"/>
      </w:r>
    </w:p>
    <w:p w14:paraId="6CBC7E67" w14:textId="77777777" w:rsidR="001A0699" w:rsidRDefault="001A0699" w:rsidP="009B3152"/>
    <w:p w14:paraId="164A29DC" w14:textId="4D6DD817" w:rsidR="001A0699" w:rsidRDefault="00120BC6">
      <w:pPr>
        <w:numPr>
          <w:numberingChange w:id="345" w:author="Cogan Owens Cogan" w:date="2003-07-01T14:12:00Z" w:original="%1:5:3:."/>
        </w:numPr>
        <w:rPr>
          <w:b/>
          <w:bCs/>
        </w:rPr>
        <w:pPrChange w:id="346" w:author="Carla McLane" w:date="2021-09-03T15:31:00Z">
          <w:pPr>
            <w:numPr>
              <w:numId w:val="1"/>
            </w:numPr>
            <w:tabs>
              <w:tab w:val="num" w:pos="360"/>
            </w:tabs>
            <w:ind w:left="360" w:hanging="360"/>
            <w:jc w:val="both"/>
          </w:pPr>
        </w:pPrChange>
      </w:pPr>
      <w:ins w:id="347" w:author="Carla McLane" w:date="2021-09-03T15:31:00Z">
        <w:r>
          <w:rPr>
            <w:b/>
            <w:bCs/>
          </w:rPr>
          <w:t xml:space="preserve">F  GOAL 6: </w:t>
        </w:r>
      </w:ins>
      <w:del w:id="348" w:author="Carla McLane" w:date="2021-09-03T15:31:00Z">
        <w:r w:rsidR="00E12A75" w:rsidDel="00134E8F">
          <w:rPr>
            <w:b/>
            <w:bCs/>
          </w:rPr>
          <w:delText>A</w:delText>
        </w:r>
      </w:del>
      <w:r w:rsidR="00E12A75">
        <w:rPr>
          <w:b/>
          <w:bCs/>
        </w:rPr>
        <w:t xml:space="preserve">IR, WATER AND LAND RESOURCES QUALITY </w:t>
      </w:r>
      <w:del w:id="349" w:author="Carla McLane" w:date="2021-09-03T15:31:00Z">
        <w:r w:rsidR="00E12A75" w:rsidDel="00120BC6">
          <w:rPr>
            <w:b/>
            <w:bCs/>
          </w:rPr>
          <w:delText>(GOAL 6)</w:delText>
        </w:r>
      </w:del>
    </w:p>
    <w:p w14:paraId="36349AE3" w14:textId="79F7582E" w:rsidR="001A0699" w:rsidRDefault="001A0699" w:rsidP="009B3152">
      <w:pPr>
        <w:rPr>
          <w:ins w:id="350" w:author="Carla McLane" w:date="2021-09-04T13:37:00Z"/>
        </w:rPr>
      </w:pPr>
    </w:p>
    <w:p w14:paraId="1BFC461A" w14:textId="2B93A79D" w:rsidR="00D66867" w:rsidRDefault="00D66867" w:rsidP="009B3152">
      <w:pPr>
        <w:rPr>
          <w:ins w:id="351" w:author="Carla McLane" w:date="2021-09-04T13:38:00Z"/>
        </w:rPr>
      </w:pPr>
      <w:ins w:id="352" w:author="Carla McLane" w:date="2021-09-04T13:38:00Z">
        <w:r>
          <w:t xml:space="preserve">Goal:  To maintain and improve the quality of the air, </w:t>
        </w:r>
      </w:ins>
      <w:ins w:id="353" w:author="Carla McLane" w:date="2021-09-04T13:42:00Z">
        <w:r w:rsidR="000E0E4F">
          <w:t>water,</w:t>
        </w:r>
      </w:ins>
      <w:ins w:id="354" w:author="Carla McLane" w:date="2021-09-04T13:38:00Z">
        <w:r>
          <w:t xml:space="preserve"> and land resources of Stanfield.</w:t>
        </w:r>
      </w:ins>
    </w:p>
    <w:p w14:paraId="20FEE8C1" w14:textId="77777777" w:rsidR="00D66867" w:rsidRDefault="00D66867" w:rsidP="009B3152"/>
    <w:p w14:paraId="1B26D8A0" w14:textId="62A95628" w:rsidR="001A0699" w:rsidRDefault="00E12A75" w:rsidP="009B3152">
      <w:del w:id="355" w:author="Carla McLane" w:date="2021-09-04T13:46:00Z">
        <w:r w:rsidDel="008D7915">
          <w:delText>Background and Findings:</w:delText>
        </w:r>
      </w:del>
      <w:ins w:id="356" w:author="Carla McLane" w:date="2021-09-04T13:46:00Z">
        <w:r w:rsidR="008D7915">
          <w:t>Water Quality:</w:t>
        </w:r>
      </w:ins>
    </w:p>
    <w:p w14:paraId="3C5123A7" w14:textId="77777777" w:rsidR="001A0699" w:rsidRDefault="001A0699" w:rsidP="009B3152"/>
    <w:p w14:paraId="0FD199FC" w14:textId="3F5E7D6A" w:rsidR="001A0699" w:rsidDel="003F6CBF" w:rsidRDefault="00E12A75" w:rsidP="009B3152">
      <w:pPr>
        <w:rPr>
          <w:del w:id="357" w:author="Carla McLane" w:date="2021-09-04T13:58:00Z"/>
        </w:rPr>
      </w:pPr>
      <w:del w:id="358" w:author="Carla McLane" w:date="2021-09-04T13:58:00Z">
        <w:r w:rsidDel="003F6CBF">
          <w:delText>Protecting the quality of air, water and land resources is important to maintain the health and quality of life for the residents of Stanfield.</w:delText>
        </w:r>
      </w:del>
    </w:p>
    <w:p w14:paraId="770D03A1" w14:textId="77777777" w:rsidR="001A0699" w:rsidRDefault="001A0699" w:rsidP="009B3152"/>
    <w:p w14:paraId="49512256" w14:textId="0994CD9B" w:rsidR="001A0699" w:rsidRDefault="007A5F97" w:rsidP="009B3152">
      <w:ins w:id="359" w:author="Carla McLane" w:date="2021-09-04T13:48:00Z">
        <w:r>
          <w:t xml:space="preserve">Umatilla River Water Quality: </w:t>
        </w:r>
      </w:ins>
      <w:r w:rsidR="00E12A75">
        <w:t>Reduction of open space, removal of riparian vegetative cover, terracing into hillsides, and development that increases impervious surfaces can contribute to reduction of water quality.</w:t>
      </w:r>
    </w:p>
    <w:p w14:paraId="489F17FB" w14:textId="77777777" w:rsidR="001A0699" w:rsidRDefault="001A0699" w:rsidP="009B3152"/>
    <w:p w14:paraId="1A67D0C0" w14:textId="18E501A0" w:rsidR="001A0699" w:rsidDel="008D7915" w:rsidRDefault="00E12A75" w:rsidP="009B3152">
      <w:pPr>
        <w:rPr>
          <w:del w:id="360" w:author="Carla McLane" w:date="2021-09-04T13:47:00Z"/>
        </w:rPr>
      </w:pPr>
      <w:r>
        <w:t>Portions of the Umatilla River basin are included on the Oregon Department of Environmental Quality’s 303</w:t>
      </w:r>
      <w:del w:id="361" w:author="Carla McLane" w:date="2021-09-04T13:46:00Z">
        <w:r w:rsidDel="008D7915">
          <w:delText xml:space="preserve"> </w:delText>
        </w:r>
      </w:del>
      <w:r>
        <w:t>(d) list for ten different water quality elements, meaning that water quality in those areas does not meet the Oregon water quality standard for those elements.  The portion of the Umatilla River that flows through the Stanfield urban growth area is included on the 303(d) list for temperature, turbidity, bacteria, and flow modification.</w:t>
      </w:r>
    </w:p>
    <w:p w14:paraId="1BC0240D" w14:textId="247C08BB" w:rsidR="001A0699" w:rsidDel="008D7915" w:rsidRDefault="001A0699" w:rsidP="009B3152">
      <w:pPr>
        <w:rPr>
          <w:del w:id="362" w:author="Carla McLane" w:date="2021-09-04T13:47:00Z"/>
        </w:rPr>
      </w:pPr>
    </w:p>
    <w:p w14:paraId="3533D972" w14:textId="4567AADA" w:rsidR="001A0699" w:rsidRDefault="008D7915" w:rsidP="009B3152">
      <w:ins w:id="363" w:author="Carla McLane" w:date="2021-09-04T13:47:00Z">
        <w:r>
          <w:t xml:space="preserve"> </w:t>
        </w:r>
      </w:ins>
      <w:r w:rsidR="00E12A75">
        <w:t>Offsetting measures can reduce the negative effects of urban development on water quality and quantity.  Examples include maximization of infiltration, protection of flood plains, and preservation and improvement of streamside vegetation along watercourses and in wetlands.</w:t>
      </w:r>
    </w:p>
    <w:p w14:paraId="2129B246" w14:textId="77777777" w:rsidR="001A0699" w:rsidRDefault="001A0699" w:rsidP="009B3152"/>
    <w:p w14:paraId="57A8E252" w14:textId="64FF09B0" w:rsidR="001A0699" w:rsidRDefault="007A5F97" w:rsidP="009B3152">
      <w:ins w:id="364" w:author="Carla McLane" w:date="2021-09-04T13:48:00Z">
        <w:r>
          <w:t xml:space="preserve">Groundwater Quality: </w:t>
        </w:r>
      </w:ins>
      <w:r w:rsidR="00E12A75">
        <w:t>In 1990 the Oregon Department of Environmental Quality declared the Lower Umatilla Basin to be a Groundwater Management Area (GWMA) under the state’s Groundwater Protection Act of 1989 (ORS 486B.180).  DEQ made this designation because nitrate-</w:t>
      </w:r>
      <w:del w:id="365" w:author="Carla McLane" w:date="2021-09-04T13:48:00Z">
        <w:r w:rsidR="00E12A75" w:rsidDel="004E6AC8">
          <w:delText xml:space="preserve">nitrogen </w:delText>
        </w:r>
      </w:del>
      <w:ins w:id="366" w:author="Carla McLane" w:date="2021-09-04T13:48:00Z">
        <w:r w:rsidR="004E6AC8">
          <w:t xml:space="preserve"> and nitrite </w:t>
        </w:r>
      </w:ins>
      <w:r w:rsidR="00E12A75">
        <w:t xml:space="preserve">concentrations were found to exceed Federal Safe Drinking Water standards in many area groundwater samples.  A </w:t>
      </w:r>
      <w:del w:id="367" w:author="Carla McLane" w:date="2021-09-04T13:49:00Z">
        <w:r w:rsidR="00E12A75" w:rsidDel="007D5D59">
          <w:delText xml:space="preserve">four-year </w:delText>
        </w:r>
      </w:del>
      <w:r w:rsidR="00E12A75">
        <w:t xml:space="preserve">study was </w:t>
      </w:r>
      <w:del w:id="368" w:author="Carla McLane" w:date="2021-09-04T13:49:00Z">
        <w:r w:rsidR="00E12A75" w:rsidDel="007D5D59">
          <w:delText xml:space="preserve">then </w:delText>
        </w:r>
      </w:del>
      <w:r w:rsidR="00E12A75">
        <w:t xml:space="preserve">commissioned to determine the extent of the problem and identify </w:t>
      </w:r>
      <w:del w:id="369" w:author="Carla McLane" w:date="2021-09-04T13:49:00Z">
        <w:r w:rsidR="00E12A75" w:rsidDel="007D5D59">
          <w:delText xml:space="preserve">the sources of the contamination.  This study identified </w:delText>
        </w:r>
      </w:del>
      <w:r w:rsidR="00E12A75">
        <w:t>five area activities contributing to the nitrate contamination of the groundwater in the Lower Umatilla Basin: irrigated agriculture; food processing water; confined animal feeding operations; domestic sewage where septic systems occur in high densities; and the U.S. Army Umatilla Chemical Depot’s washout lagoons.</w:t>
      </w:r>
    </w:p>
    <w:p w14:paraId="04FF5B27" w14:textId="77777777" w:rsidR="001A0699" w:rsidRDefault="001A0699" w:rsidP="009B3152"/>
    <w:p w14:paraId="5358A834" w14:textId="43DE5DC3" w:rsidR="001A0699" w:rsidRDefault="00E12A75" w:rsidP="009B3152">
      <w:r>
        <w:t xml:space="preserve">A Groundwater Management Area </w:t>
      </w:r>
      <w:ins w:id="370" w:author="Carla McLane" w:date="2021-09-04T13:49:00Z">
        <w:r w:rsidR="00B53026">
          <w:t xml:space="preserve">Citizen Advisory </w:t>
        </w:r>
      </w:ins>
      <w:r>
        <w:t xml:space="preserve">Committee was formed, and </w:t>
      </w:r>
      <w:del w:id="371" w:author="Carla McLane" w:date="2021-09-04T13:50:00Z">
        <w:r w:rsidDel="00B53026">
          <w:delText>this committee and the</w:delText>
        </w:r>
      </w:del>
      <w:ins w:id="372" w:author="Carla McLane" w:date="2021-09-04T13:50:00Z">
        <w:r w:rsidR="00B53026">
          <w:t>working with</w:t>
        </w:r>
      </w:ins>
      <w:r>
        <w:t xml:space="preserve"> DEQ prepared a Lower Umatilla Basin Groundwater Management Area Action Plan</w:t>
      </w:r>
      <w:del w:id="373" w:author="Carla McLane" w:date="2021-09-04T13:50:00Z">
        <w:r w:rsidDel="00B53026">
          <w:delText>.  This plan identifies</w:delText>
        </w:r>
      </w:del>
      <w:ins w:id="374" w:author="Carla McLane" w:date="2021-09-04T13:50:00Z">
        <w:r w:rsidR="008E538E">
          <w:t xml:space="preserve"> </w:t>
        </w:r>
        <w:r w:rsidR="00B53026">
          <w:t>that identified</w:t>
        </w:r>
      </w:ins>
      <w:r>
        <w:t xml:space="preserve"> a series of objectives and methods to be used to accomplish the goal of reducing the level of nitrate-nitrogen in the </w:t>
      </w:r>
      <w:r>
        <w:lastRenderedPageBreak/>
        <w:t xml:space="preserve">groundwater to a level meeting the Federal Safe Drinking Water standard.  </w:t>
      </w:r>
      <w:del w:id="375" w:author="Carla McLane" w:date="2021-09-04T13:50:00Z">
        <w:r w:rsidDel="008E538E">
          <w:delText>A follow-up report, the “First Four-Year Evaluation of Action Plan Success and 2001 Annual Progress Report for the Lower Umatilla Basin Groundwater Management Area,” was issued in 2001 to evaluate the first four years of the GWMA program.</w:delText>
        </w:r>
      </w:del>
      <w:ins w:id="376" w:author="Carla McLane" w:date="2021-09-04T13:50:00Z">
        <w:r w:rsidR="008E538E">
          <w:t xml:space="preserve"> The Ci</w:t>
        </w:r>
      </w:ins>
      <w:ins w:id="377" w:author="Carla McLane" w:date="2021-09-04T13:51:00Z">
        <w:r w:rsidR="008E538E">
          <w:t xml:space="preserve">tizen Advisory Committee </w:t>
        </w:r>
        <w:r w:rsidR="00A12B1A">
          <w:t xml:space="preserve">over the past 20 years has completed the first Action Plan and in </w:t>
        </w:r>
      </w:ins>
      <w:ins w:id="378" w:author="Carla McLane" w:date="2021-09-04T13:53:00Z">
        <w:r w:rsidR="00C3700C">
          <w:t xml:space="preserve">October </w:t>
        </w:r>
      </w:ins>
      <w:ins w:id="379" w:author="Carla McLane" w:date="2021-09-04T13:51:00Z">
        <w:r w:rsidR="00A12B1A">
          <w:t xml:space="preserve">2020 adopted the second Action Plan. </w:t>
        </w:r>
      </w:ins>
    </w:p>
    <w:p w14:paraId="0B39C635" w14:textId="77777777" w:rsidR="001A0699" w:rsidRDefault="001A0699" w:rsidP="009B3152"/>
    <w:p w14:paraId="4275A7A3" w14:textId="05932B78" w:rsidR="001A0699" w:rsidDel="00D66867" w:rsidRDefault="00E12A75" w:rsidP="009B3152">
      <w:pPr>
        <w:rPr>
          <w:del w:id="380" w:author="Carla McLane" w:date="2021-09-04T13:37:00Z"/>
        </w:rPr>
      </w:pPr>
      <w:del w:id="381" w:author="Carla McLane" w:date="2021-09-04T13:37:00Z">
        <w:r w:rsidDel="00D66867">
          <w:delText>Goal:  To maintain and improve the quality of the air, water and land resources of Stanfield.</w:delText>
        </w:r>
      </w:del>
    </w:p>
    <w:p w14:paraId="36ACDD86" w14:textId="4B81CC68" w:rsidR="001A0699" w:rsidRDefault="001A0699" w:rsidP="009B3152">
      <w:pPr>
        <w:rPr>
          <w:ins w:id="382" w:author="Carla McLane" w:date="2021-09-04T13:57:00Z"/>
        </w:rPr>
      </w:pPr>
    </w:p>
    <w:p w14:paraId="4D8BA0C0" w14:textId="1E5472FF" w:rsidR="003F6CBF" w:rsidRDefault="003F6CBF" w:rsidP="009B3152">
      <w:pPr>
        <w:rPr>
          <w:ins w:id="383" w:author="Carla McLane" w:date="2021-09-04T13:57:00Z"/>
        </w:rPr>
      </w:pPr>
      <w:ins w:id="384" w:author="Carla McLane" w:date="2021-09-04T13:57:00Z">
        <w:r>
          <w:t xml:space="preserve">Findings: The City Finds that </w:t>
        </w:r>
      </w:ins>
      <w:ins w:id="385" w:author="Carla McLane" w:date="2021-09-04T13:58:00Z">
        <w:r>
          <w:t>protecting the quality of air, water and land resources is important to maintain the health and quality of life for the residents of Stanfield.</w:t>
        </w:r>
      </w:ins>
    </w:p>
    <w:p w14:paraId="3ED34EC6" w14:textId="77777777" w:rsidR="003F6CBF" w:rsidRDefault="003F6CBF" w:rsidP="009B3152"/>
    <w:p w14:paraId="20BB3832" w14:textId="77777777" w:rsidR="001A0699" w:rsidRDefault="00E12A75" w:rsidP="009B3152">
      <w:r>
        <w:t>It shall be City policy:</w:t>
      </w:r>
    </w:p>
    <w:p w14:paraId="496799D3" w14:textId="77777777" w:rsidR="001A0699" w:rsidRDefault="001A0699" w:rsidP="009B3152"/>
    <w:p w14:paraId="26850E51" w14:textId="67D38EC5" w:rsidR="001A0699" w:rsidRDefault="00E12A75" w:rsidP="009B3152">
      <w:pPr>
        <w:numPr>
          <w:ilvl w:val="0"/>
          <w:numId w:val="7"/>
        </w:numPr>
        <w:tabs>
          <w:tab w:val="clear" w:pos="720"/>
          <w:tab w:val="num" w:pos="900"/>
        </w:tabs>
        <w:ind w:left="900" w:hanging="540"/>
      </w:pPr>
      <w:r>
        <w:t xml:space="preserve">To limit all discharges from existing and future development to meet applicable state or federal environmental quality statutes, </w:t>
      </w:r>
      <w:del w:id="386" w:author="Carla McLane" w:date="2021-09-04T13:54:00Z">
        <w:r w:rsidDel="00C3700C">
          <w:delText>rules</w:delText>
        </w:r>
      </w:del>
      <w:ins w:id="387" w:author="Carla McLane" w:date="2021-09-04T13:54:00Z">
        <w:r w:rsidR="00C3700C">
          <w:t>rules,</w:t>
        </w:r>
      </w:ins>
      <w:r>
        <w:t xml:space="preserve"> and standards.</w:t>
      </w:r>
    </w:p>
    <w:p w14:paraId="59830B05" w14:textId="77777777" w:rsidR="001A0699" w:rsidRDefault="001A0699" w:rsidP="009B3152">
      <w:pPr>
        <w:ind w:left="360"/>
      </w:pPr>
    </w:p>
    <w:p w14:paraId="134AB79B" w14:textId="77777777" w:rsidR="001A0699" w:rsidRDefault="00E12A75" w:rsidP="009B3152">
      <w:pPr>
        <w:numPr>
          <w:ilvl w:val="0"/>
          <w:numId w:val="7"/>
        </w:numPr>
        <w:tabs>
          <w:tab w:val="clear" w:pos="720"/>
          <w:tab w:val="num" w:pos="900"/>
        </w:tabs>
        <w:ind w:left="900" w:hanging="540"/>
      </w:pPr>
      <w:r>
        <w:t>To encourage industries to locate in Stanfield that would have minimal significant detrimental effect on the environmental resources of the area.</w:t>
      </w:r>
    </w:p>
    <w:p w14:paraId="3472614B" w14:textId="77777777" w:rsidR="001A0699" w:rsidRDefault="001A0699" w:rsidP="009B3152">
      <w:pPr>
        <w:ind w:left="360"/>
      </w:pPr>
    </w:p>
    <w:p w14:paraId="230B45A0" w14:textId="77777777" w:rsidR="001A0699" w:rsidRDefault="00E12A75" w:rsidP="009B3152">
      <w:pPr>
        <w:numPr>
          <w:ilvl w:val="0"/>
          <w:numId w:val="7"/>
        </w:numPr>
        <w:tabs>
          <w:tab w:val="clear" w:pos="720"/>
          <w:tab w:val="num" w:pos="900"/>
        </w:tabs>
        <w:ind w:left="900" w:hanging="540"/>
      </w:pPr>
      <w:r>
        <w:t xml:space="preserve">To require establishment of permanent </w:t>
      </w:r>
      <w:commentRangeStart w:id="388"/>
      <w:r>
        <w:t>vegetation</w:t>
      </w:r>
      <w:commentRangeEnd w:id="388"/>
      <w:r w:rsidR="004307BA">
        <w:rPr>
          <w:rStyle w:val="CommentReference"/>
        </w:rPr>
        <w:commentReference w:id="388"/>
      </w:r>
      <w:r>
        <w:t xml:space="preserve"> to cover the ground and prevent dust and water erosion on all development sites.</w:t>
      </w:r>
    </w:p>
    <w:p w14:paraId="027ADAA1" w14:textId="77777777" w:rsidR="001A0699" w:rsidRDefault="001A0699" w:rsidP="009B3152">
      <w:pPr>
        <w:ind w:left="360"/>
      </w:pPr>
    </w:p>
    <w:p w14:paraId="3E21FB40" w14:textId="77777777" w:rsidR="001A0699" w:rsidRDefault="00E12A75" w:rsidP="009B3152">
      <w:pPr>
        <w:numPr>
          <w:ilvl w:val="0"/>
          <w:numId w:val="7"/>
        </w:numPr>
        <w:tabs>
          <w:tab w:val="clear" w:pos="720"/>
          <w:tab w:val="num" w:pos="900"/>
        </w:tabs>
        <w:ind w:left="900" w:hanging="540"/>
      </w:pPr>
      <w:r>
        <w:t>To require development to be constructed to preserve the quality and quantity of groundwater resources.</w:t>
      </w:r>
    </w:p>
    <w:p w14:paraId="38B098E6" w14:textId="77777777" w:rsidR="001A0699" w:rsidRDefault="001A0699" w:rsidP="009B3152">
      <w:pPr>
        <w:ind w:left="360"/>
      </w:pPr>
    </w:p>
    <w:p w14:paraId="69E68771" w14:textId="59B062C3" w:rsidR="001A0699" w:rsidRDefault="00E12A75" w:rsidP="009B3152">
      <w:pPr>
        <w:numPr>
          <w:ilvl w:val="0"/>
          <w:numId w:val="7"/>
        </w:numPr>
        <w:tabs>
          <w:tab w:val="clear" w:pos="720"/>
          <w:tab w:val="num" w:pos="900"/>
        </w:tabs>
        <w:ind w:left="900" w:hanging="540"/>
      </w:pPr>
      <w:r>
        <w:t>To develop stormwater management measures to address non-point source water pollution and peak flows during flood events.</w:t>
      </w:r>
    </w:p>
    <w:p w14:paraId="5EC9A93B" w14:textId="1879F116" w:rsidR="002565F8" w:rsidRDefault="002565F8" w:rsidP="009B3152"/>
    <w:p w14:paraId="777A3D04" w14:textId="6E4B3AB5" w:rsidR="001A0699" w:rsidRDefault="000C1C7C" w:rsidP="009B3152">
      <w:pPr>
        <w:rPr>
          <w:b/>
          <w:bCs/>
        </w:rPr>
      </w:pPr>
      <w:ins w:id="389" w:author="Carla McLane" w:date="2021-09-20T21:33:00Z">
        <w:r>
          <w:rPr>
            <w:b/>
            <w:bCs/>
          </w:rPr>
          <w:t>G</w:t>
        </w:r>
        <w:r w:rsidR="007C2D3A">
          <w:rPr>
            <w:b/>
            <w:bCs/>
          </w:rPr>
          <w:t>.</w:t>
        </w:r>
        <w:r w:rsidR="007C2D3A">
          <w:rPr>
            <w:b/>
            <w:bCs/>
          </w:rPr>
          <w:tab/>
        </w:r>
      </w:ins>
      <w:ins w:id="390" w:author="Carla McLane" w:date="2021-09-04T13:34:00Z">
        <w:r w:rsidR="004232B7">
          <w:rPr>
            <w:b/>
            <w:bCs/>
          </w:rPr>
          <w:t xml:space="preserve">GOAL 7: </w:t>
        </w:r>
      </w:ins>
      <w:r w:rsidR="00E12A75">
        <w:rPr>
          <w:b/>
          <w:bCs/>
        </w:rPr>
        <w:t xml:space="preserve">AREAS SUBJECT TO NATURAL DISASTERS AND HAZARDS </w:t>
      </w:r>
      <w:del w:id="391" w:author="Carla McLane" w:date="2021-09-04T13:34:00Z">
        <w:r w:rsidR="00E12A75" w:rsidDel="00677009">
          <w:rPr>
            <w:b/>
            <w:bCs/>
          </w:rPr>
          <w:delText>(GOAL 7)</w:delText>
        </w:r>
      </w:del>
    </w:p>
    <w:p w14:paraId="2783AD4D" w14:textId="296F027B" w:rsidR="001A0699" w:rsidRDefault="001A0699" w:rsidP="009B3152">
      <w:pPr>
        <w:rPr>
          <w:ins w:id="392" w:author="Carla McLane" w:date="2021-09-04T13:56:00Z"/>
        </w:rPr>
      </w:pPr>
    </w:p>
    <w:p w14:paraId="02278FA6" w14:textId="77777777" w:rsidR="00D21F6B" w:rsidRDefault="00D21F6B" w:rsidP="009B3152">
      <w:pPr>
        <w:rPr>
          <w:ins w:id="393" w:author="Carla McLane" w:date="2021-09-04T13:56:00Z"/>
        </w:rPr>
      </w:pPr>
      <w:ins w:id="394" w:author="Carla McLane" w:date="2021-09-04T13:56:00Z">
        <w:r>
          <w:t>Goal:  To protect life and property from natural disasters and hazards.</w:t>
        </w:r>
      </w:ins>
    </w:p>
    <w:p w14:paraId="22BEED9F" w14:textId="77777777" w:rsidR="00D21F6B" w:rsidRDefault="00D21F6B" w:rsidP="009B3152"/>
    <w:p w14:paraId="019C3DB7" w14:textId="4F026785" w:rsidR="001A0699" w:rsidDel="00992327" w:rsidRDefault="00E12A75" w:rsidP="009B3152">
      <w:pPr>
        <w:rPr>
          <w:del w:id="395" w:author="Carla McLane" w:date="2021-09-04T13:59:00Z"/>
        </w:rPr>
      </w:pPr>
      <w:del w:id="396" w:author="Carla McLane" w:date="2021-09-04T13:58:00Z">
        <w:r w:rsidDel="006D0745">
          <w:delText xml:space="preserve">Background and </w:delText>
        </w:r>
      </w:del>
      <w:del w:id="397" w:author="Carla McLane" w:date="2021-09-04T14:04:00Z">
        <w:r w:rsidDel="00A00967">
          <w:delText>Findings:</w:delText>
        </w:r>
      </w:del>
    </w:p>
    <w:p w14:paraId="61F847AE" w14:textId="38238B34" w:rsidR="001A0699" w:rsidDel="00992327" w:rsidRDefault="001A0699" w:rsidP="009B3152">
      <w:pPr>
        <w:rPr>
          <w:del w:id="398" w:author="Carla McLane" w:date="2021-09-04T13:59:00Z"/>
        </w:rPr>
      </w:pPr>
    </w:p>
    <w:p w14:paraId="0CE2D2E1" w14:textId="7C514EEC" w:rsidR="001A0699" w:rsidDel="00992327" w:rsidRDefault="00E12A75" w:rsidP="009B3152">
      <w:pPr>
        <w:rPr>
          <w:del w:id="399" w:author="Carla McLane" w:date="2021-09-04T13:59:00Z"/>
        </w:rPr>
      </w:pPr>
      <w:del w:id="400" w:author="Carla McLane" w:date="2021-09-04T13:59:00Z">
        <w:r w:rsidDel="00992327">
          <w:delText>M</w:delText>
        </w:r>
      </w:del>
      <w:ins w:id="401" w:author="Carla McLane" w:date="2021-09-04T14:04:00Z">
        <w:r w:rsidR="00A00967">
          <w:t>M</w:t>
        </w:r>
      </w:ins>
      <w:r>
        <w:t xml:space="preserve">inimizing risks to life and property from natural disasters and hazards is a key priority for the City of Stanfield.  Many of the risks due to flooding and landslides can be minimized by careful land use </w:t>
      </w:r>
      <w:del w:id="402" w:author="Carla McLane" w:date="2021-09-04T13:59:00Z">
        <w:r w:rsidDel="00992327">
          <w:delText>planning, and</w:delText>
        </w:r>
      </w:del>
      <w:ins w:id="403" w:author="Carla McLane" w:date="2021-09-04T13:59:00Z">
        <w:r w:rsidR="00992327">
          <w:t>planning and</w:t>
        </w:r>
      </w:ins>
      <w:r>
        <w:t xml:space="preserve"> avoiding development in areas subject to flooding or erosion.</w:t>
      </w:r>
      <w:ins w:id="404" w:author="Carla McLane" w:date="2021-09-04T13:59:00Z">
        <w:r w:rsidR="00992327">
          <w:t xml:space="preserve"> </w:t>
        </w:r>
      </w:ins>
    </w:p>
    <w:p w14:paraId="74C0B98F" w14:textId="74440406" w:rsidR="001A0699" w:rsidDel="00992327" w:rsidRDefault="001A0699" w:rsidP="009B3152">
      <w:pPr>
        <w:rPr>
          <w:del w:id="405" w:author="Carla McLane" w:date="2021-09-04T13:59:00Z"/>
        </w:rPr>
      </w:pPr>
    </w:p>
    <w:p w14:paraId="209B8927" w14:textId="297C8497" w:rsidR="001A0699" w:rsidRDefault="00E12A75" w:rsidP="009B3152">
      <w:pPr>
        <w:rPr>
          <w:ins w:id="406" w:author="Carla McLane" w:date="2021-09-04T14:00:00Z"/>
        </w:rPr>
      </w:pPr>
      <w:r>
        <w:t>The City of Stanfield has adopted and implemented local floodplain regulations that exceed the minimum National Flood Insurance Program</w:t>
      </w:r>
      <w:del w:id="407" w:author="Carla McLane" w:date="2021-09-04T14:00:00Z">
        <w:r w:rsidDel="0012400F">
          <w:delText>, and so meets the “safe harbor” standard for Statewide Planning Goal 7</w:delText>
        </w:r>
      </w:del>
      <w:r>
        <w:t>.</w:t>
      </w:r>
    </w:p>
    <w:p w14:paraId="28F76242" w14:textId="358149CE" w:rsidR="0012400F" w:rsidRDefault="0012400F" w:rsidP="009B3152">
      <w:pPr>
        <w:rPr>
          <w:ins w:id="408" w:author="Carla McLane" w:date="2021-09-04T14:00:00Z"/>
        </w:rPr>
      </w:pPr>
    </w:p>
    <w:p w14:paraId="3BF936C8" w14:textId="38BCDF9E" w:rsidR="0012400F" w:rsidRDefault="0012400F" w:rsidP="009B3152">
      <w:ins w:id="409" w:author="Carla McLane" w:date="2021-09-04T14:00:00Z">
        <w:r>
          <w:lastRenderedPageBreak/>
          <w:t>In 202</w:t>
        </w:r>
      </w:ins>
      <w:ins w:id="410" w:author="Carla McLane" w:date="2021-09-04T14:10:00Z">
        <w:r w:rsidR="00E92228">
          <w:t>1</w:t>
        </w:r>
      </w:ins>
      <w:ins w:id="411" w:author="Carla McLane" w:date="2021-09-04T14:00:00Z">
        <w:r>
          <w:t xml:space="preserve"> Umatilla County </w:t>
        </w:r>
      </w:ins>
      <w:ins w:id="412" w:author="Carla McLane" w:date="2021-09-04T14:01:00Z">
        <w:r w:rsidR="00095050">
          <w:t xml:space="preserve">adopted </w:t>
        </w:r>
      </w:ins>
      <w:ins w:id="413" w:author="Carla McLane" w:date="2021-09-04T14:02:00Z">
        <w:r w:rsidR="009F3755">
          <w:t xml:space="preserve">and the City of Stanfield co-adopted </w:t>
        </w:r>
      </w:ins>
      <w:ins w:id="414" w:author="Carla McLane" w:date="2021-09-04T14:01:00Z">
        <w:r w:rsidR="00095050">
          <w:t xml:space="preserve">an update to the </w:t>
        </w:r>
        <w:r w:rsidR="004563FD">
          <w:t xml:space="preserve">Natural Hazard Mitigation Plan </w:t>
        </w:r>
      </w:ins>
      <w:ins w:id="415" w:author="Carla McLane" w:date="2021-09-04T14:02:00Z">
        <w:r w:rsidR="00B21944">
          <w:t xml:space="preserve">that addresses </w:t>
        </w:r>
      </w:ins>
      <w:ins w:id="416" w:author="Carla McLane" w:date="2021-09-04T14:03:00Z">
        <w:r w:rsidR="00B21944">
          <w:t>drought</w:t>
        </w:r>
      </w:ins>
      <w:ins w:id="417" w:author="Carla McLane" w:date="2021-09-04T14:02:00Z">
        <w:r w:rsidR="00B21944">
          <w:t>, wildfire, flooding, win</w:t>
        </w:r>
      </w:ins>
      <w:ins w:id="418" w:author="Carla McLane" w:date="2021-09-04T14:03:00Z">
        <w:r w:rsidR="00B21944">
          <w:t xml:space="preserve">dstorms, winter storm, </w:t>
        </w:r>
      </w:ins>
      <w:ins w:id="419" w:author="Carla McLane" w:date="2021-09-04T14:11:00Z">
        <w:r w:rsidR="00E92228">
          <w:t>summer storm,</w:t>
        </w:r>
        <w:r w:rsidR="00C57A54">
          <w:t xml:space="preserve"> </w:t>
        </w:r>
      </w:ins>
      <w:ins w:id="420" w:author="Carla McLane" w:date="2021-09-04T14:03:00Z">
        <w:r w:rsidR="00B21944">
          <w:t xml:space="preserve">and to a lesser extent, landslides, seismic, and volcanic events. </w:t>
        </w:r>
      </w:ins>
    </w:p>
    <w:p w14:paraId="09E96DB8" w14:textId="77777777" w:rsidR="001A0699" w:rsidRDefault="001A0699" w:rsidP="009B3152"/>
    <w:p w14:paraId="5B22E96F" w14:textId="0B507A43" w:rsidR="001A0699" w:rsidDel="00D21F6B" w:rsidRDefault="00E12A75" w:rsidP="009B3152">
      <w:pPr>
        <w:rPr>
          <w:del w:id="421" w:author="Carla McLane" w:date="2021-09-04T13:56:00Z"/>
        </w:rPr>
      </w:pPr>
      <w:del w:id="422" w:author="Carla McLane" w:date="2021-09-04T13:56:00Z">
        <w:r w:rsidDel="00D21F6B">
          <w:delText>Goal:  To protect life and property from natural disasters and hazards.</w:delText>
        </w:r>
      </w:del>
    </w:p>
    <w:p w14:paraId="1B8B9792" w14:textId="77777777" w:rsidR="004B7A06" w:rsidRDefault="00363868" w:rsidP="009B3152">
      <w:pPr>
        <w:rPr>
          <w:ins w:id="423" w:author="Carla McLane" w:date="2021-09-04T14:06:00Z"/>
        </w:rPr>
      </w:pPr>
      <w:ins w:id="424" w:author="Carla McLane" w:date="2021-09-04T14:04:00Z">
        <w:r>
          <w:t>Findings: The City finds that</w:t>
        </w:r>
      </w:ins>
      <w:ins w:id="425" w:author="Carla McLane" w:date="2021-09-04T14:06:00Z">
        <w:r w:rsidR="004B7A06">
          <w:t>:</w:t>
        </w:r>
      </w:ins>
    </w:p>
    <w:p w14:paraId="65622D00" w14:textId="60A8D6CB" w:rsidR="001A0699" w:rsidRDefault="00803DFF" w:rsidP="009B3152">
      <w:pPr>
        <w:numPr>
          <w:ilvl w:val="0"/>
          <w:numId w:val="31"/>
        </w:numPr>
        <w:rPr>
          <w:ins w:id="426" w:author="Carla McLane" w:date="2021-09-04T14:06:00Z"/>
        </w:rPr>
      </w:pPr>
      <w:ins w:id="427" w:author="Carla McLane" w:date="2021-09-04T14:06:00Z">
        <w:r>
          <w:t>T</w:t>
        </w:r>
      </w:ins>
      <w:ins w:id="428" w:author="Carla McLane" w:date="2021-09-04T14:04:00Z">
        <w:r w:rsidR="00363868">
          <w:t xml:space="preserve">he </w:t>
        </w:r>
        <w:r w:rsidR="00671D11">
          <w:t>currently a</w:t>
        </w:r>
      </w:ins>
      <w:ins w:id="429" w:author="Carla McLane" w:date="2021-09-04T14:05:00Z">
        <w:r w:rsidR="00671D11">
          <w:t>dopted Natural Hazard Mitigation Plan serves as the City of Stanfield’s Goal 7 prog</w:t>
        </w:r>
        <w:r w:rsidR="004B7A06">
          <w:t>r</w:t>
        </w:r>
        <w:r w:rsidR="00671D11">
          <w:t>am.</w:t>
        </w:r>
      </w:ins>
    </w:p>
    <w:p w14:paraId="484501A3" w14:textId="7989D909" w:rsidR="00803DFF" w:rsidRDefault="00803DFF" w:rsidP="009B3152">
      <w:pPr>
        <w:numPr>
          <w:ilvl w:val="0"/>
          <w:numId w:val="31"/>
        </w:numPr>
        <w:rPr>
          <w:ins w:id="430" w:author="Carla McLane" w:date="2021-09-04T14:04:00Z"/>
        </w:rPr>
      </w:pPr>
      <w:ins w:id="431" w:author="Carla McLane" w:date="2021-09-04T14:06:00Z">
        <w:r>
          <w:t xml:space="preserve">That </w:t>
        </w:r>
        <w:r w:rsidR="0005375D">
          <w:t>management of the floodplain is accomplished through reg</w:t>
        </w:r>
      </w:ins>
      <w:ins w:id="432" w:author="Carla McLane" w:date="2021-09-04T14:07:00Z">
        <w:r w:rsidR="0005375D">
          <w:t xml:space="preserve">ulation of the floodplain in cooperation with the Federal Emergency Management </w:t>
        </w:r>
        <w:r w:rsidR="00690A8E">
          <w:t>Administration’s National Flood Insurance Program.</w:t>
        </w:r>
      </w:ins>
    </w:p>
    <w:p w14:paraId="29E607F6" w14:textId="77777777" w:rsidR="00363868" w:rsidRDefault="00363868" w:rsidP="009B3152"/>
    <w:p w14:paraId="02654580" w14:textId="77777777" w:rsidR="001A0699" w:rsidRDefault="00E12A75" w:rsidP="009B3152">
      <w:r>
        <w:t>It shall be City policy:</w:t>
      </w:r>
    </w:p>
    <w:p w14:paraId="0227F394" w14:textId="77777777" w:rsidR="001A0699" w:rsidRDefault="001A0699" w:rsidP="009B3152"/>
    <w:p w14:paraId="51B83176" w14:textId="77777777" w:rsidR="001A0699" w:rsidRDefault="00E12A75" w:rsidP="009B3152">
      <w:pPr>
        <w:numPr>
          <w:ilvl w:val="0"/>
          <w:numId w:val="8"/>
        </w:numPr>
        <w:tabs>
          <w:tab w:val="clear" w:pos="720"/>
          <w:tab w:val="num" w:pos="900"/>
        </w:tabs>
        <w:ind w:left="900" w:hanging="540"/>
      </w:pPr>
      <w:r>
        <w:t>To prohibit incompatible development in floodways and natural drainageways, on steep slopes and in other hazardous areas.</w:t>
      </w:r>
    </w:p>
    <w:p w14:paraId="224E4B4A" w14:textId="77777777" w:rsidR="001A0699" w:rsidRDefault="001A0699" w:rsidP="009B3152">
      <w:pPr>
        <w:tabs>
          <w:tab w:val="num" w:pos="900"/>
        </w:tabs>
        <w:ind w:left="900" w:hanging="540"/>
      </w:pPr>
    </w:p>
    <w:p w14:paraId="30AB1666" w14:textId="77777777" w:rsidR="001A0699" w:rsidRDefault="00E12A75" w:rsidP="009B3152">
      <w:pPr>
        <w:numPr>
          <w:ilvl w:val="0"/>
          <w:numId w:val="8"/>
        </w:numPr>
        <w:tabs>
          <w:tab w:val="clear" w:pos="720"/>
          <w:tab w:val="num" w:pos="900"/>
        </w:tabs>
        <w:ind w:left="900" w:hanging="540"/>
      </w:pPr>
      <w:r>
        <w:t>To protect the city from possible overflow from or damage to the Feed Canal and Furnish Ditch.</w:t>
      </w:r>
    </w:p>
    <w:p w14:paraId="2E870998" w14:textId="77777777" w:rsidR="001A0699" w:rsidRDefault="001A0699" w:rsidP="009B3152">
      <w:pPr>
        <w:tabs>
          <w:tab w:val="num" w:pos="900"/>
        </w:tabs>
        <w:ind w:left="900" w:hanging="540"/>
      </w:pPr>
    </w:p>
    <w:p w14:paraId="0D87CB16" w14:textId="4EE210CC" w:rsidR="001A0699" w:rsidRDefault="00E12A75" w:rsidP="009B3152">
      <w:pPr>
        <w:numPr>
          <w:ilvl w:val="0"/>
          <w:numId w:val="8"/>
        </w:numPr>
        <w:tabs>
          <w:tab w:val="clear" w:pos="720"/>
          <w:tab w:val="num" w:pos="900"/>
        </w:tabs>
        <w:ind w:left="900" w:hanging="540"/>
      </w:pPr>
      <w:r>
        <w:t xml:space="preserve">To require site-specific information clearly determining the degree of hazard present from applicants who seek approval to develop residential, </w:t>
      </w:r>
      <w:del w:id="433" w:author="Carla McLane" w:date="2021-09-04T14:08:00Z">
        <w:r w:rsidDel="0085635D">
          <w:delText>commercial</w:delText>
        </w:r>
      </w:del>
      <w:ins w:id="434" w:author="Carla McLane" w:date="2021-09-04T14:08:00Z">
        <w:r w:rsidR="0085635D">
          <w:t>commercial,</w:t>
        </w:r>
      </w:ins>
      <w:r>
        <w:t xml:space="preserve"> or industrial uses within known areas of natural disasters and hazards.</w:t>
      </w:r>
    </w:p>
    <w:p w14:paraId="2D86CDAE" w14:textId="77777777" w:rsidR="001A0699" w:rsidRDefault="001A0699" w:rsidP="009B3152">
      <w:pPr>
        <w:tabs>
          <w:tab w:val="num" w:pos="900"/>
        </w:tabs>
        <w:ind w:left="900" w:hanging="540"/>
      </w:pPr>
    </w:p>
    <w:p w14:paraId="278D5904" w14:textId="32F95600" w:rsidR="001A0699" w:rsidRDefault="00E12A75" w:rsidP="009B3152">
      <w:pPr>
        <w:numPr>
          <w:ilvl w:val="0"/>
          <w:numId w:val="8"/>
        </w:numPr>
        <w:tabs>
          <w:tab w:val="clear" w:pos="720"/>
          <w:tab w:val="num" w:pos="900"/>
        </w:tabs>
        <w:ind w:left="900" w:hanging="540"/>
      </w:pPr>
      <w:r>
        <w:t>To regulate development in the floodplain in accordance with the requirements of the National Flood Insurance Program</w:t>
      </w:r>
      <w:del w:id="435" w:author="Carla McLane" w:date="2021-09-04T14:08:00Z">
        <w:r w:rsidDel="00632D05">
          <w:delText>,</w:delText>
        </w:r>
        <w:r w:rsidDel="0085635D">
          <w:delText xml:space="preserve"> per Goal G: Floodplain Management</w:delText>
        </w:r>
      </w:del>
      <w:r>
        <w:t>.</w:t>
      </w:r>
    </w:p>
    <w:p w14:paraId="749CA8E5" w14:textId="77777777" w:rsidR="001A0699" w:rsidRDefault="001A0699" w:rsidP="009B3152">
      <w:pPr>
        <w:tabs>
          <w:tab w:val="num" w:pos="900"/>
        </w:tabs>
        <w:ind w:left="900" w:hanging="540"/>
      </w:pPr>
    </w:p>
    <w:p w14:paraId="39084D1B" w14:textId="655FD9EC" w:rsidR="001A0699" w:rsidRDefault="00E12A75" w:rsidP="009B3152">
      <w:pPr>
        <w:numPr>
          <w:ilvl w:val="0"/>
          <w:numId w:val="8"/>
        </w:numPr>
        <w:tabs>
          <w:tab w:val="clear" w:pos="720"/>
          <w:tab w:val="num" w:pos="900"/>
        </w:tabs>
        <w:ind w:left="900" w:hanging="540"/>
      </w:pPr>
      <w:r>
        <w:t>To discourage development of the most low-lying, flood-</w:t>
      </w:r>
      <w:del w:id="436" w:author="Carla McLane" w:date="2021-09-04T14:08:00Z">
        <w:r w:rsidDel="00632D05">
          <w:delText>prone</w:delText>
        </w:r>
      </w:del>
      <w:ins w:id="437" w:author="Carla McLane" w:date="2021-09-04T14:08:00Z">
        <w:r w:rsidR="00632D05">
          <w:t>prone,</w:t>
        </w:r>
      </w:ins>
      <w:r>
        <w:t xml:space="preserve"> and high-water-table portions of the city.</w:t>
      </w:r>
    </w:p>
    <w:p w14:paraId="0E82DEA7" w14:textId="77777777" w:rsidR="001A0699" w:rsidRDefault="001A0699" w:rsidP="009B3152">
      <w:pPr>
        <w:tabs>
          <w:tab w:val="num" w:pos="900"/>
        </w:tabs>
        <w:ind w:left="900" w:hanging="540"/>
      </w:pPr>
    </w:p>
    <w:p w14:paraId="4DA457FA" w14:textId="77777777" w:rsidR="001A0699" w:rsidRDefault="00E12A75" w:rsidP="009B3152">
      <w:pPr>
        <w:numPr>
          <w:ilvl w:val="0"/>
          <w:numId w:val="8"/>
        </w:numPr>
        <w:tabs>
          <w:tab w:val="clear" w:pos="720"/>
          <w:tab w:val="num" w:pos="900"/>
        </w:tabs>
        <w:ind w:left="900" w:hanging="540"/>
      </w:pPr>
      <w:r>
        <w:t>To protect natural drainage courses from obstruction.</w:t>
      </w:r>
    </w:p>
    <w:p w14:paraId="34CFEB36" w14:textId="77777777" w:rsidR="001A0699" w:rsidRDefault="001A0699" w:rsidP="009B3152">
      <w:pPr>
        <w:tabs>
          <w:tab w:val="num" w:pos="900"/>
        </w:tabs>
        <w:ind w:left="900" w:hanging="540"/>
      </w:pPr>
    </w:p>
    <w:p w14:paraId="277F44D8" w14:textId="66D40EBC" w:rsidR="001A0699" w:rsidRDefault="00E12A75" w:rsidP="009B3152">
      <w:pPr>
        <w:numPr>
          <w:ilvl w:val="0"/>
          <w:numId w:val="8"/>
        </w:numPr>
        <w:tabs>
          <w:tab w:val="clear" w:pos="720"/>
          <w:tab w:val="num" w:pos="900"/>
        </w:tabs>
        <w:ind w:left="900" w:hanging="540"/>
      </w:pPr>
      <w:r>
        <w:t xml:space="preserve">To require careful and </w:t>
      </w:r>
      <w:del w:id="438" w:author="Carla McLane" w:date="2021-09-04T14:08:00Z">
        <w:r w:rsidDel="00632D05">
          <w:delText>environmentally-sensitive</w:delText>
        </w:r>
      </w:del>
      <w:ins w:id="439" w:author="Carla McLane" w:date="2021-09-04T14:08:00Z">
        <w:r w:rsidR="00632D05">
          <w:t>environmentally sensitive</w:t>
        </w:r>
      </w:ins>
      <w:r>
        <w:t xml:space="preserve"> development on hillside areas.</w:t>
      </w:r>
    </w:p>
    <w:p w14:paraId="5880DE38" w14:textId="77777777" w:rsidR="001A0699" w:rsidRDefault="001A0699" w:rsidP="009B3152"/>
    <w:p w14:paraId="62D9FCAF" w14:textId="704637EF" w:rsidR="001A0699" w:rsidDel="00632D05" w:rsidRDefault="00E12A75" w:rsidP="009B3152">
      <w:pPr>
        <w:keepNext/>
        <w:numPr>
          <w:ilvl w:val="0"/>
          <w:numId w:val="1"/>
        </w:numPr>
        <w:rPr>
          <w:del w:id="440" w:author="Carla McLane" w:date="2021-09-04T14:08:00Z"/>
          <w:b/>
          <w:bCs/>
        </w:rPr>
      </w:pPr>
      <w:del w:id="441" w:author="Carla McLane" w:date="2021-09-04T14:08:00Z">
        <w:r w:rsidDel="00632D05">
          <w:rPr>
            <w:b/>
            <w:bCs/>
          </w:rPr>
          <w:delText>FLOODPLAIN MANAGEMENT (GOAL 7 CONTINUED)</w:delText>
        </w:r>
      </w:del>
    </w:p>
    <w:p w14:paraId="5FBFA674" w14:textId="77777777" w:rsidR="001A0699" w:rsidRDefault="001A0699" w:rsidP="009B3152">
      <w:pPr>
        <w:keepNext/>
      </w:pPr>
    </w:p>
    <w:p w14:paraId="5661AB06" w14:textId="20E5322F" w:rsidR="001A0699" w:rsidDel="004F69F2" w:rsidRDefault="00E12A75" w:rsidP="009B3152">
      <w:pPr>
        <w:keepNext/>
        <w:rPr>
          <w:del w:id="442" w:author="Carla McLane" w:date="2021-09-20T21:23:00Z"/>
        </w:rPr>
      </w:pPr>
      <w:del w:id="443" w:author="Carla McLane" w:date="2021-09-20T21:23:00Z">
        <w:r w:rsidDel="004F69F2">
          <w:delText>Goals:</w:delText>
        </w:r>
      </w:del>
    </w:p>
    <w:p w14:paraId="7BEADAD2" w14:textId="13C2ECE6" w:rsidR="001A0699" w:rsidDel="004F69F2" w:rsidRDefault="001A0699" w:rsidP="009B3152">
      <w:pPr>
        <w:keepNext/>
        <w:rPr>
          <w:del w:id="444" w:author="Carla McLane" w:date="2021-09-20T21:23:00Z"/>
        </w:rPr>
      </w:pPr>
    </w:p>
    <w:p w14:paraId="7BD99BBA" w14:textId="7DB43A3C" w:rsidR="001A0699" w:rsidDel="004F69F2" w:rsidRDefault="00E12A75" w:rsidP="009B3152">
      <w:pPr>
        <w:keepNext/>
        <w:numPr>
          <w:ilvl w:val="1"/>
          <w:numId w:val="1"/>
        </w:numPr>
        <w:tabs>
          <w:tab w:val="clear" w:pos="1080"/>
          <w:tab w:val="left" w:pos="900"/>
        </w:tabs>
        <w:ind w:left="900" w:hanging="540"/>
        <w:rPr>
          <w:del w:id="445" w:author="Carla McLane" w:date="2021-09-20T21:23:00Z"/>
        </w:rPr>
      </w:pPr>
      <w:del w:id="446" w:author="Carla McLane" w:date="2021-09-20T21:23:00Z">
        <w:r w:rsidDel="004F69F2">
          <w:delText>Minimize flood damage to new construction.</w:delText>
        </w:r>
      </w:del>
    </w:p>
    <w:p w14:paraId="66382F12" w14:textId="062B1A1E" w:rsidR="001A0699" w:rsidDel="004F69F2" w:rsidRDefault="001A0699" w:rsidP="009B3152">
      <w:pPr>
        <w:keepNext/>
        <w:tabs>
          <w:tab w:val="left" w:pos="900"/>
        </w:tabs>
        <w:ind w:left="360"/>
        <w:rPr>
          <w:del w:id="447" w:author="Carla McLane" w:date="2021-09-20T21:23:00Z"/>
        </w:rPr>
      </w:pPr>
    </w:p>
    <w:p w14:paraId="1472B32A" w14:textId="0F9BB3DC" w:rsidR="001A0699" w:rsidDel="004F69F2" w:rsidRDefault="00E12A75" w:rsidP="009B3152">
      <w:pPr>
        <w:keepNext/>
        <w:numPr>
          <w:ilvl w:val="1"/>
          <w:numId w:val="1"/>
        </w:numPr>
        <w:tabs>
          <w:tab w:val="clear" w:pos="1080"/>
          <w:tab w:val="left" w:pos="900"/>
        </w:tabs>
        <w:ind w:left="900" w:hanging="540"/>
        <w:rPr>
          <w:del w:id="448" w:author="Carla McLane" w:date="2021-09-20T21:23:00Z"/>
        </w:rPr>
      </w:pPr>
      <w:del w:id="449" w:author="Carla McLane" w:date="2021-09-20T21:23:00Z">
        <w:r w:rsidDel="004F69F2">
          <w:delText>Reduce the threat of flooding to the community.</w:delText>
        </w:r>
      </w:del>
    </w:p>
    <w:p w14:paraId="0F4FFBC5" w14:textId="634FAAC1" w:rsidR="001A0699" w:rsidDel="004F69F2" w:rsidRDefault="001A0699" w:rsidP="009B3152">
      <w:pPr>
        <w:keepNext/>
        <w:tabs>
          <w:tab w:val="left" w:pos="900"/>
        </w:tabs>
        <w:ind w:left="360"/>
        <w:rPr>
          <w:del w:id="450" w:author="Carla McLane" w:date="2021-09-20T21:23:00Z"/>
        </w:rPr>
      </w:pPr>
    </w:p>
    <w:p w14:paraId="0A7A802C" w14:textId="4E28BC1D" w:rsidR="001A0699" w:rsidDel="004F69F2" w:rsidRDefault="00E12A75" w:rsidP="009B3152">
      <w:pPr>
        <w:keepNext/>
        <w:numPr>
          <w:ilvl w:val="1"/>
          <w:numId w:val="1"/>
        </w:numPr>
        <w:tabs>
          <w:tab w:val="clear" w:pos="1080"/>
          <w:tab w:val="left" w:pos="900"/>
        </w:tabs>
        <w:ind w:left="900" w:hanging="540"/>
        <w:rPr>
          <w:del w:id="451" w:author="Carla McLane" w:date="2021-09-20T21:23:00Z"/>
        </w:rPr>
      </w:pPr>
      <w:del w:id="452" w:author="Carla McLane" w:date="2021-09-20T21:23:00Z">
        <w:r w:rsidDel="004F69F2">
          <w:delText>Minimize the risk of additional flood damage to existing development.</w:delText>
        </w:r>
      </w:del>
    </w:p>
    <w:p w14:paraId="1893D607" w14:textId="0BC572EA" w:rsidR="001A0699" w:rsidDel="004F69F2" w:rsidRDefault="001A0699" w:rsidP="009B3152">
      <w:pPr>
        <w:keepNext/>
        <w:tabs>
          <w:tab w:val="left" w:pos="900"/>
        </w:tabs>
        <w:ind w:left="360"/>
        <w:rPr>
          <w:del w:id="453" w:author="Carla McLane" w:date="2021-09-20T21:23:00Z"/>
        </w:rPr>
      </w:pPr>
    </w:p>
    <w:p w14:paraId="7A868D4D" w14:textId="4AB8C0E3" w:rsidR="001A0699" w:rsidDel="004F69F2" w:rsidRDefault="00E12A75" w:rsidP="009B3152">
      <w:pPr>
        <w:numPr>
          <w:ilvl w:val="1"/>
          <w:numId w:val="1"/>
        </w:numPr>
        <w:tabs>
          <w:tab w:val="clear" w:pos="1080"/>
          <w:tab w:val="left" w:pos="900"/>
        </w:tabs>
        <w:ind w:left="900" w:hanging="540"/>
        <w:rPr>
          <w:del w:id="454" w:author="Carla McLane" w:date="2021-09-20T21:23:00Z"/>
        </w:rPr>
      </w:pPr>
      <w:del w:id="455" w:author="Carla McLane" w:date="2021-09-20T21:23:00Z">
        <w:r w:rsidDel="004F69F2">
          <w:delText>Make certain that flood insurance is available all property owners and residents.</w:delText>
        </w:r>
      </w:del>
    </w:p>
    <w:p w14:paraId="16E7BD1C" w14:textId="2CCC91DE" w:rsidR="001A0699" w:rsidDel="004F69F2" w:rsidRDefault="001A0699" w:rsidP="009B3152">
      <w:pPr>
        <w:tabs>
          <w:tab w:val="left" w:pos="900"/>
        </w:tabs>
        <w:ind w:left="360"/>
        <w:rPr>
          <w:del w:id="456" w:author="Carla McLane" w:date="2021-09-20T21:23:00Z"/>
        </w:rPr>
      </w:pPr>
    </w:p>
    <w:p w14:paraId="534E91A5" w14:textId="33E5C444" w:rsidR="001A0699" w:rsidDel="004F69F2" w:rsidRDefault="00E12A75" w:rsidP="009B3152">
      <w:pPr>
        <w:numPr>
          <w:ilvl w:val="1"/>
          <w:numId w:val="1"/>
        </w:numPr>
        <w:tabs>
          <w:tab w:val="clear" w:pos="1080"/>
          <w:tab w:val="left" w:pos="900"/>
        </w:tabs>
        <w:ind w:left="900" w:hanging="540"/>
        <w:rPr>
          <w:del w:id="457" w:author="Carla McLane" w:date="2021-09-20T21:23:00Z"/>
        </w:rPr>
      </w:pPr>
      <w:del w:id="458" w:author="Carla McLane" w:date="2021-09-20T21:23:00Z">
        <w:r w:rsidDel="004F69F2">
          <w:delText>Minimize cost of flood hazard protection.</w:delText>
        </w:r>
      </w:del>
    </w:p>
    <w:p w14:paraId="083642CF" w14:textId="10A74178" w:rsidR="001A0699" w:rsidDel="004F69F2" w:rsidRDefault="001A0699" w:rsidP="009B3152">
      <w:pPr>
        <w:rPr>
          <w:del w:id="459" w:author="Carla McLane" w:date="2021-09-20T21:23:00Z"/>
        </w:rPr>
      </w:pPr>
    </w:p>
    <w:p w14:paraId="24ADA6D7" w14:textId="0FC068C0" w:rsidR="001A0699" w:rsidDel="004F69F2" w:rsidRDefault="00E12A75" w:rsidP="009B3152">
      <w:pPr>
        <w:rPr>
          <w:del w:id="460" w:author="Carla McLane" w:date="2021-09-20T21:23:00Z"/>
        </w:rPr>
      </w:pPr>
      <w:del w:id="461" w:author="Carla McLane" w:date="2021-09-20T21:23:00Z">
        <w:r w:rsidDel="004F69F2">
          <w:delText>Policies:</w:delText>
        </w:r>
      </w:del>
    </w:p>
    <w:p w14:paraId="34E63CF4" w14:textId="637F4439" w:rsidR="001A0699" w:rsidDel="004F69F2" w:rsidRDefault="001A0699" w:rsidP="009B3152">
      <w:pPr>
        <w:rPr>
          <w:del w:id="462" w:author="Carla McLane" w:date="2021-09-20T21:23:00Z"/>
        </w:rPr>
      </w:pPr>
    </w:p>
    <w:p w14:paraId="7FBD34FA" w14:textId="315959D8" w:rsidR="001A0699" w:rsidDel="004F69F2" w:rsidRDefault="00E12A75" w:rsidP="009B3152">
      <w:pPr>
        <w:rPr>
          <w:del w:id="463" w:author="Carla McLane" w:date="2021-09-20T21:23:00Z"/>
        </w:rPr>
      </w:pPr>
      <w:del w:id="464" w:author="Carla McLane" w:date="2021-09-20T21:23:00Z">
        <w:r w:rsidDel="004F69F2">
          <w:rPr>
            <w:u w:val="single"/>
          </w:rPr>
          <w:delText>Policy</w:delText>
        </w:r>
        <w:r w:rsidDel="004F69F2">
          <w:delText xml:space="preserve"> 1:  Keep the floodway unobstructed.</w:delText>
        </w:r>
      </w:del>
    </w:p>
    <w:p w14:paraId="18A660F2" w14:textId="4BD88BCF" w:rsidR="001A0699" w:rsidDel="004F69F2" w:rsidRDefault="001A0699" w:rsidP="009B3152">
      <w:pPr>
        <w:rPr>
          <w:del w:id="465" w:author="Carla McLane" w:date="2021-09-20T21:23:00Z"/>
        </w:rPr>
      </w:pPr>
    </w:p>
    <w:p w14:paraId="41E1DCC9" w14:textId="61C9A1D0" w:rsidR="001A0699" w:rsidDel="004F69F2" w:rsidRDefault="00E12A75" w:rsidP="009B3152">
      <w:pPr>
        <w:rPr>
          <w:del w:id="466" w:author="Carla McLane" w:date="2021-09-20T21:23:00Z"/>
        </w:rPr>
      </w:pPr>
      <w:del w:id="467" w:author="Carla McLane" w:date="2021-09-20T21:23:00Z">
        <w:r w:rsidDel="004F69F2">
          <w:rPr>
            <w:u w:val="single"/>
          </w:rPr>
          <w:delText>Policy</w:delText>
        </w:r>
        <w:r w:rsidDel="004F69F2">
          <w:delText xml:space="preserve"> 2: Clean and maintain Stage Gulch Ditch to maintain design capacity and mitigate upstream flooding.</w:delText>
        </w:r>
      </w:del>
    </w:p>
    <w:p w14:paraId="10DFDFB1" w14:textId="0F519104" w:rsidR="001A0699" w:rsidDel="004F69F2" w:rsidRDefault="001A0699" w:rsidP="009B3152">
      <w:pPr>
        <w:rPr>
          <w:del w:id="468" w:author="Carla McLane" w:date="2021-09-20T21:23:00Z"/>
        </w:rPr>
      </w:pPr>
    </w:p>
    <w:p w14:paraId="77954684" w14:textId="5795A36C" w:rsidR="001A0699" w:rsidDel="004F69F2" w:rsidRDefault="00E12A75" w:rsidP="009B3152">
      <w:pPr>
        <w:rPr>
          <w:del w:id="469" w:author="Carla McLane" w:date="2021-09-20T21:23:00Z"/>
        </w:rPr>
      </w:pPr>
      <w:del w:id="470" w:author="Carla McLane" w:date="2021-09-20T21:23:00Z">
        <w:r w:rsidDel="004F69F2">
          <w:delText>2a:  Remove obstacles in the Ditch and floodway per the redesign agreement with the US Army Corps of Engineers, FEMA and the Oregon Division of State Lands.</w:delText>
        </w:r>
      </w:del>
    </w:p>
    <w:p w14:paraId="34BF1F27" w14:textId="22AB5727" w:rsidR="001A0699" w:rsidDel="004F69F2" w:rsidRDefault="001A0699" w:rsidP="009B3152">
      <w:pPr>
        <w:rPr>
          <w:del w:id="471" w:author="Carla McLane" w:date="2021-09-20T21:23:00Z"/>
        </w:rPr>
      </w:pPr>
    </w:p>
    <w:p w14:paraId="231AF5E9" w14:textId="224E60DD" w:rsidR="001A0699" w:rsidDel="004F69F2" w:rsidRDefault="00E12A75" w:rsidP="009B3152">
      <w:pPr>
        <w:rPr>
          <w:del w:id="472" w:author="Carla McLane" w:date="2021-09-20T21:23:00Z"/>
        </w:rPr>
      </w:pPr>
      <w:del w:id="473" w:author="Carla McLane" w:date="2021-09-20T21:23:00Z">
        <w:r w:rsidDel="004F69F2">
          <w:rPr>
            <w:u w:val="single"/>
          </w:rPr>
          <w:delText>Policy 3</w:delText>
        </w:r>
        <w:r w:rsidDel="004F69F2">
          <w:delText>: Maintain flood hazard regulations to comply with the National Flood Insurance Program (NFIP).</w:delText>
        </w:r>
      </w:del>
    </w:p>
    <w:p w14:paraId="5C589DD8" w14:textId="33E6B9DB" w:rsidR="001A0699" w:rsidDel="004F69F2" w:rsidRDefault="001A0699" w:rsidP="009B3152">
      <w:pPr>
        <w:rPr>
          <w:del w:id="474" w:author="Carla McLane" w:date="2021-09-20T21:23:00Z"/>
        </w:rPr>
      </w:pPr>
    </w:p>
    <w:p w14:paraId="4EAC5C22" w14:textId="5C64C22B" w:rsidR="001A0699" w:rsidDel="004F69F2" w:rsidRDefault="00E12A75" w:rsidP="009B3152">
      <w:pPr>
        <w:pStyle w:val="BodyText"/>
        <w:jc w:val="left"/>
        <w:rPr>
          <w:del w:id="475" w:author="Carla McLane" w:date="2021-09-20T21:23:00Z"/>
        </w:rPr>
      </w:pPr>
      <w:del w:id="476" w:author="Carla McLane" w:date="2021-09-20T21:23:00Z">
        <w:r w:rsidDel="004F69F2">
          <w:delText>3a:  Maintain community eligibility by careful enforcement of the regulations.</w:delText>
        </w:r>
      </w:del>
    </w:p>
    <w:p w14:paraId="45575713" w14:textId="2079E24F" w:rsidR="001A0699" w:rsidDel="004F69F2" w:rsidRDefault="001A0699" w:rsidP="009B3152">
      <w:pPr>
        <w:rPr>
          <w:del w:id="477" w:author="Carla McLane" w:date="2021-09-20T21:23:00Z"/>
        </w:rPr>
      </w:pPr>
    </w:p>
    <w:p w14:paraId="42B43BC2" w14:textId="58D8E51E" w:rsidR="001A0699" w:rsidDel="004F69F2" w:rsidRDefault="00E12A75" w:rsidP="009B3152">
      <w:pPr>
        <w:rPr>
          <w:del w:id="478" w:author="Carla McLane" w:date="2021-09-20T21:23:00Z"/>
        </w:rPr>
      </w:pPr>
      <w:del w:id="479" w:author="Carla McLane" w:date="2021-09-20T21:23:00Z">
        <w:r w:rsidDel="004F69F2">
          <w:rPr>
            <w:u w:val="single"/>
          </w:rPr>
          <w:delText>Policy 4</w:delText>
        </w:r>
        <w:r w:rsidDel="004F69F2">
          <w:delText xml:space="preserve">   Work with FEMA to get the community on the “regular” phase of the NFIP.</w:delText>
        </w:r>
      </w:del>
    </w:p>
    <w:p w14:paraId="176562BC" w14:textId="13DAA2D7" w:rsidR="001A0699" w:rsidDel="004F69F2" w:rsidRDefault="001A0699" w:rsidP="009B3152">
      <w:pPr>
        <w:rPr>
          <w:del w:id="480" w:author="Carla McLane" w:date="2021-09-20T21:23:00Z"/>
        </w:rPr>
      </w:pPr>
    </w:p>
    <w:p w14:paraId="2789974C" w14:textId="28B18838" w:rsidR="001A0699" w:rsidDel="004F69F2" w:rsidRDefault="00E12A75" w:rsidP="009B3152">
      <w:pPr>
        <w:pStyle w:val="BodyText"/>
        <w:jc w:val="left"/>
        <w:rPr>
          <w:del w:id="481" w:author="Carla McLane" w:date="2021-09-20T21:23:00Z"/>
        </w:rPr>
      </w:pPr>
      <w:del w:id="482" w:author="Carla McLane" w:date="2021-09-20T21:23:00Z">
        <w:r w:rsidDel="004F69F2">
          <w:delText>4a:  Set up an easy system for measuring the 100-year flood elevation and certifying that buildings are built one foot above.</w:delText>
        </w:r>
      </w:del>
    </w:p>
    <w:p w14:paraId="647DFFA5" w14:textId="3DC3A19D" w:rsidR="001A0699" w:rsidDel="004F69F2" w:rsidRDefault="001A0699" w:rsidP="009B3152">
      <w:pPr>
        <w:rPr>
          <w:del w:id="483" w:author="Carla McLane" w:date="2021-09-20T21:23:00Z"/>
        </w:rPr>
      </w:pPr>
    </w:p>
    <w:p w14:paraId="50C55041" w14:textId="676C7F72" w:rsidR="001A0699" w:rsidDel="004F69F2" w:rsidRDefault="00E12A75" w:rsidP="009B3152">
      <w:pPr>
        <w:rPr>
          <w:del w:id="484" w:author="Carla McLane" w:date="2021-09-20T21:23:00Z"/>
        </w:rPr>
      </w:pPr>
      <w:del w:id="485" w:author="Carla McLane" w:date="2021-09-20T21:23:00Z">
        <w:r w:rsidDel="004F69F2">
          <w:delText>4b:  Allow a variety of structural options for complying with the floor elevation requirements, such as:</w:delText>
        </w:r>
      </w:del>
    </w:p>
    <w:p w14:paraId="3CA4BC5C" w14:textId="48621626" w:rsidR="001A0699" w:rsidDel="004F69F2" w:rsidRDefault="001A0699" w:rsidP="009B3152">
      <w:pPr>
        <w:rPr>
          <w:del w:id="486" w:author="Carla McLane" w:date="2021-09-20T21:23:00Z"/>
        </w:rPr>
      </w:pPr>
    </w:p>
    <w:p w14:paraId="16DADABC" w14:textId="5C1B6139" w:rsidR="001A0699" w:rsidDel="004F69F2" w:rsidRDefault="00E12A75" w:rsidP="009B3152">
      <w:pPr>
        <w:pStyle w:val="BodyTextIndent2"/>
        <w:numPr>
          <w:ilvl w:val="0"/>
          <w:numId w:val="20"/>
        </w:numPr>
        <w:jc w:val="left"/>
        <w:rPr>
          <w:del w:id="487" w:author="Carla McLane" w:date="2021-09-20T21:23:00Z"/>
        </w:rPr>
      </w:pPr>
      <w:del w:id="488" w:author="Carla McLane" w:date="2021-09-20T21:23:00Z">
        <w:r w:rsidDel="004F69F2">
          <w:delText>landfill</w:delText>
        </w:r>
      </w:del>
    </w:p>
    <w:p w14:paraId="65061272" w14:textId="070BFBD4" w:rsidR="001A0699" w:rsidDel="004F69F2" w:rsidRDefault="00E12A75" w:rsidP="009B3152">
      <w:pPr>
        <w:pStyle w:val="BodyTextIndent2"/>
        <w:numPr>
          <w:ilvl w:val="0"/>
          <w:numId w:val="20"/>
        </w:numPr>
        <w:jc w:val="left"/>
        <w:rPr>
          <w:del w:id="489" w:author="Carla McLane" w:date="2021-09-20T21:23:00Z"/>
        </w:rPr>
      </w:pPr>
      <w:del w:id="490" w:author="Carla McLane" w:date="2021-09-20T21:23:00Z">
        <w:r w:rsidDel="004F69F2">
          <w:delText>extended stemwall foundations</w:delText>
        </w:r>
      </w:del>
    </w:p>
    <w:p w14:paraId="34FE8970" w14:textId="5CEDB342" w:rsidR="001A0699" w:rsidDel="004F69F2" w:rsidRDefault="00E12A75" w:rsidP="009B3152">
      <w:pPr>
        <w:pStyle w:val="BodyTextIndent2"/>
        <w:numPr>
          <w:ilvl w:val="0"/>
          <w:numId w:val="20"/>
        </w:numPr>
        <w:jc w:val="left"/>
        <w:rPr>
          <w:del w:id="491" w:author="Carla McLane" w:date="2021-09-20T21:23:00Z"/>
        </w:rPr>
      </w:pPr>
      <w:del w:id="492" w:author="Carla McLane" w:date="2021-09-20T21:23:00Z">
        <w:r w:rsidDel="004F69F2">
          <w:delText>parallel stemwall foundations with breakaway or flow-through end walls</w:delText>
        </w:r>
      </w:del>
    </w:p>
    <w:p w14:paraId="23EB685A" w14:textId="53A9F312" w:rsidR="001A0699" w:rsidDel="004F69F2" w:rsidRDefault="00E12A75" w:rsidP="009B3152">
      <w:pPr>
        <w:pStyle w:val="BodyTextIndent2"/>
        <w:numPr>
          <w:ilvl w:val="0"/>
          <w:numId w:val="20"/>
        </w:numPr>
        <w:jc w:val="left"/>
        <w:rPr>
          <w:del w:id="493" w:author="Carla McLane" w:date="2021-09-20T21:23:00Z"/>
        </w:rPr>
      </w:pPr>
      <w:del w:id="494" w:author="Carla McLane" w:date="2021-09-20T21:23:00Z">
        <w:r w:rsidDel="004F69F2">
          <w:delText>pilings with breakaway, fold-away, removable, or flow-through perimeter lower level walls</w:delText>
        </w:r>
      </w:del>
    </w:p>
    <w:p w14:paraId="190F164C" w14:textId="35B052C8" w:rsidR="001A0699" w:rsidDel="004F69F2" w:rsidRDefault="00E12A75" w:rsidP="009B3152">
      <w:pPr>
        <w:pStyle w:val="BodyTextIndent2"/>
        <w:numPr>
          <w:ilvl w:val="0"/>
          <w:numId w:val="20"/>
        </w:numPr>
        <w:jc w:val="left"/>
        <w:rPr>
          <w:del w:id="495" w:author="Carla McLane" w:date="2021-09-20T21:23:00Z"/>
        </w:rPr>
      </w:pPr>
      <w:del w:id="496" w:author="Carla McLane" w:date="2021-09-20T21:23:00Z">
        <w:r w:rsidDel="004F69F2">
          <w:delText>open pilings with parking beneath</w:delText>
        </w:r>
      </w:del>
    </w:p>
    <w:p w14:paraId="72D70DAA" w14:textId="426D5610" w:rsidR="001A0699" w:rsidDel="004F69F2" w:rsidRDefault="00E12A75" w:rsidP="009B3152">
      <w:pPr>
        <w:pStyle w:val="BodyTextIndent2"/>
        <w:numPr>
          <w:ilvl w:val="0"/>
          <w:numId w:val="20"/>
        </w:numPr>
        <w:jc w:val="left"/>
        <w:rPr>
          <w:del w:id="497" w:author="Carla McLane" w:date="2021-09-20T21:23:00Z"/>
        </w:rPr>
      </w:pPr>
      <w:del w:id="498" w:author="Carla McLane" w:date="2021-09-20T21:23:00Z">
        <w:r w:rsidDel="004F69F2">
          <w:delText>reduced floor elevation with watertight barriers and added building weight to counter buoyancy</w:delText>
        </w:r>
      </w:del>
    </w:p>
    <w:p w14:paraId="3F342B78" w14:textId="778B75DB" w:rsidR="001A0699" w:rsidDel="004F69F2" w:rsidRDefault="001A0699" w:rsidP="009B3152">
      <w:pPr>
        <w:rPr>
          <w:del w:id="499" w:author="Carla McLane" w:date="2021-09-20T21:23:00Z"/>
        </w:rPr>
      </w:pPr>
    </w:p>
    <w:p w14:paraId="4F74660C" w14:textId="641C7B84" w:rsidR="001A0699" w:rsidDel="004F69F2" w:rsidRDefault="00E12A75" w:rsidP="009B3152">
      <w:pPr>
        <w:pStyle w:val="BodyText"/>
        <w:jc w:val="left"/>
        <w:rPr>
          <w:del w:id="500" w:author="Carla McLane" w:date="2021-09-20T21:23:00Z"/>
        </w:rPr>
      </w:pPr>
      <w:del w:id="501" w:author="Carla McLane" w:date="2021-09-20T21:23:00Z">
        <w:r w:rsidDel="004F69F2">
          <w:delText>4c:  Recognizing that landfill is often the least expensive form of elevating a structure, provide bonuses for those who are willing and able to use pilings or stemwall in combination with breakaway, etc. walls.</w:delText>
        </w:r>
      </w:del>
    </w:p>
    <w:p w14:paraId="3F7BB0D4" w14:textId="77777777" w:rsidR="001A0699" w:rsidRDefault="001A0699" w:rsidP="009B3152"/>
    <w:p w14:paraId="073B8006" w14:textId="64B9D380" w:rsidR="001A0699" w:rsidDel="004F69F2" w:rsidRDefault="00E12A75" w:rsidP="009B3152">
      <w:pPr>
        <w:numPr>
          <w:ilvl w:val="0"/>
          <w:numId w:val="1"/>
        </w:numPr>
        <w:rPr>
          <w:del w:id="502" w:author="Carla McLane" w:date="2021-09-20T21:23:00Z"/>
          <w:b/>
          <w:bCs/>
        </w:rPr>
      </w:pPr>
      <w:del w:id="503" w:author="Carla McLane" w:date="2021-09-20T21:24:00Z">
        <w:r w:rsidRPr="004F69F2" w:rsidDel="008B636F">
          <w:rPr>
            <w:b/>
            <w:bCs/>
          </w:rPr>
          <w:delText xml:space="preserve">RECREATIONAL NEEDS </w:delText>
        </w:r>
      </w:del>
      <w:del w:id="504" w:author="Carla McLane" w:date="2021-09-20T21:23:00Z">
        <w:r w:rsidDel="004F69F2">
          <w:rPr>
            <w:b/>
            <w:bCs/>
          </w:rPr>
          <w:delText>(GOAL 8)</w:delText>
        </w:r>
      </w:del>
    </w:p>
    <w:p w14:paraId="10AB12D7" w14:textId="334E7437" w:rsidR="001A0699" w:rsidRPr="007C2D3A" w:rsidRDefault="007C2D3A" w:rsidP="009B3152">
      <w:pPr>
        <w:rPr>
          <w:ins w:id="505" w:author="Carla McLane" w:date="2021-09-20T21:24:00Z"/>
          <w:b/>
          <w:bCs/>
        </w:rPr>
      </w:pPr>
      <w:ins w:id="506" w:author="Carla McLane" w:date="2021-09-20T21:33:00Z">
        <w:r>
          <w:rPr>
            <w:b/>
            <w:bCs/>
          </w:rPr>
          <w:t>H.</w:t>
        </w:r>
        <w:r>
          <w:rPr>
            <w:b/>
            <w:bCs/>
          </w:rPr>
          <w:tab/>
        </w:r>
      </w:ins>
      <w:ins w:id="507" w:author="Carla McLane" w:date="2021-09-20T21:24:00Z">
        <w:r w:rsidR="008B636F" w:rsidRPr="004F69F2">
          <w:rPr>
            <w:b/>
            <w:bCs/>
          </w:rPr>
          <w:t>GOAL 8: RECREATIONAL NEEDS</w:t>
        </w:r>
      </w:ins>
    </w:p>
    <w:p w14:paraId="4108FEC1" w14:textId="77777777" w:rsidR="008B636F" w:rsidRDefault="008B636F" w:rsidP="009B3152">
      <w:pPr>
        <w:ind w:left="360"/>
      </w:pPr>
    </w:p>
    <w:p w14:paraId="0DFE7F7A" w14:textId="77777777" w:rsidR="001A0699" w:rsidRDefault="00E12A75" w:rsidP="009B3152">
      <w:r>
        <w:t>Goal:  To satisfy the recreational needs of the citizens of Stanfield and visitors.</w:t>
      </w:r>
    </w:p>
    <w:p w14:paraId="776D15BA" w14:textId="664A9C1C" w:rsidR="001A0699" w:rsidRDefault="001A0699" w:rsidP="009B3152">
      <w:pPr>
        <w:rPr>
          <w:ins w:id="508" w:author="Carla McLane" w:date="2021-09-20T21:26:00Z"/>
        </w:rPr>
      </w:pPr>
    </w:p>
    <w:p w14:paraId="5753C173" w14:textId="57E156C6" w:rsidR="003637F5" w:rsidRDefault="003637F5" w:rsidP="009B3152">
      <w:pPr>
        <w:rPr>
          <w:ins w:id="509" w:author="Carla McLane" w:date="2021-09-20T21:27:00Z"/>
        </w:rPr>
      </w:pPr>
      <w:ins w:id="510" w:author="Carla McLane" w:date="2021-09-20T21:26:00Z">
        <w:r>
          <w:t>Findings: The City finds that</w:t>
        </w:r>
      </w:ins>
      <w:ins w:id="511" w:author="Carla McLane" w:date="2021-09-20T21:27:00Z">
        <w:r w:rsidR="007D3F78">
          <w:t>:</w:t>
        </w:r>
      </w:ins>
    </w:p>
    <w:p w14:paraId="7ACAC351" w14:textId="392606C7" w:rsidR="007D3F78" w:rsidRDefault="00990D98" w:rsidP="009B3152">
      <w:pPr>
        <w:numPr>
          <w:ilvl w:val="0"/>
          <w:numId w:val="32"/>
        </w:numPr>
        <w:rPr>
          <w:ins w:id="512" w:author="Carla McLane" w:date="2021-09-20T21:28:00Z"/>
        </w:rPr>
      </w:pPr>
      <w:ins w:id="513" w:author="Carla McLane" w:date="2021-09-20T21:27:00Z">
        <w:r>
          <w:lastRenderedPageBreak/>
          <w:t xml:space="preserve">Stanfield has </w:t>
        </w:r>
      </w:ins>
      <w:ins w:id="514" w:author="Carla McLane" w:date="2022-10-16T13:59:00Z">
        <w:r w:rsidR="00C9181A">
          <w:t xml:space="preserve">a Park Master Plan adopted in 2013 </w:t>
        </w:r>
      </w:ins>
      <w:ins w:id="515" w:author="Carla McLane" w:date="2022-10-16T14:00:00Z">
        <w:r w:rsidR="00AD3144">
          <w:t xml:space="preserve">that incorporated </w:t>
        </w:r>
        <w:r w:rsidR="007F5104">
          <w:t>Compreh</w:t>
        </w:r>
      </w:ins>
      <w:ins w:id="516" w:author="Carla McLane" w:date="2022-10-16T14:01:00Z">
        <w:r w:rsidR="007F5104">
          <w:t>ensive Plan Goal</w:t>
        </w:r>
      </w:ins>
      <w:ins w:id="517" w:author="Carla McLane" w:date="2022-10-16T14:02:00Z">
        <w:r w:rsidR="006D7554">
          <w:t>s</w:t>
        </w:r>
        <w:r w:rsidR="00C031AD">
          <w:t xml:space="preserve"> representing both Goal 5 and Goal 8</w:t>
        </w:r>
      </w:ins>
      <w:ins w:id="518" w:author="Carla McLane" w:date="2022-10-16T14:01:00Z">
        <w:r w:rsidR="009F48EB">
          <w:t>.</w:t>
        </w:r>
      </w:ins>
    </w:p>
    <w:p w14:paraId="3472ABB2" w14:textId="523AF01F" w:rsidR="00F36AC5" w:rsidRDefault="00F36AC5" w:rsidP="009B3152">
      <w:pPr>
        <w:numPr>
          <w:ilvl w:val="0"/>
          <w:numId w:val="32"/>
        </w:numPr>
        <w:rPr>
          <w:ins w:id="519" w:author="Carla McLane" w:date="2021-09-20T21:28:00Z"/>
        </w:rPr>
      </w:pPr>
      <w:ins w:id="520" w:author="Carla McLane" w:date="2021-09-20T21:28:00Z">
        <w:r>
          <w:t>There is a Senior Center serving the City of Stanfield.</w:t>
        </w:r>
      </w:ins>
    </w:p>
    <w:p w14:paraId="3A1ABD0A" w14:textId="1DFE1D82" w:rsidR="00F36AC5" w:rsidRDefault="00B95787" w:rsidP="009B3152">
      <w:pPr>
        <w:numPr>
          <w:ilvl w:val="0"/>
          <w:numId w:val="32"/>
        </w:numPr>
        <w:rPr>
          <w:ins w:id="521" w:author="Carla McLane" w:date="2022-10-16T13:57:00Z"/>
        </w:rPr>
      </w:pPr>
      <w:ins w:id="522" w:author="Carla McLane" w:date="2022-10-16T13:56:00Z">
        <w:r>
          <w:t xml:space="preserve">Stanfield </w:t>
        </w:r>
        <w:r w:rsidR="006A19D7">
          <w:t xml:space="preserve">is regionally adjacent to the Eastern Oregon </w:t>
        </w:r>
      </w:ins>
      <w:ins w:id="523" w:author="Carla McLane" w:date="2022-10-16T13:57:00Z">
        <w:r w:rsidR="00AD5E36">
          <w:t>Trade and Event Center.</w:t>
        </w:r>
      </w:ins>
    </w:p>
    <w:p w14:paraId="0CD31B62" w14:textId="5F2E24E9" w:rsidR="00AD5E36" w:rsidRDefault="00085CC4" w:rsidP="009B3152">
      <w:pPr>
        <w:numPr>
          <w:ilvl w:val="0"/>
          <w:numId w:val="32"/>
        </w:numPr>
        <w:rPr>
          <w:ins w:id="524" w:author="Carla McLane" w:date="2021-09-20T21:28:00Z"/>
        </w:rPr>
      </w:pPr>
      <w:ins w:id="525" w:author="Carla McLane" w:date="2022-10-16T13:58:00Z">
        <w:r>
          <w:t xml:space="preserve">The Umatilla River Trail will </w:t>
        </w:r>
        <w:r w:rsidR="00FF21EF">
          <w:t xml:space="preserve">serve the City of </w:t>
        </w:r>
      </w:ins>
      <w:ins w:id="526" w:author="Carla McLane" w:date="2022-10-16T13:59:00Z">
        <w:r w:rsidR="00FF21EF">
          <w:t>Stanfield.</w:t>
        </w:r>
      </w:ins>
    </w:p>
    <w:p w14:paraId="2A93AB22" w14:textId="6B32F9B4" w:rsidR="00F36AC5" w:rsidRDefault="00EC387C" w:rsidP="009B3152">
      <w:pPr>
        <w:numPr>
          <w:ilvl w:val="0"/>
          <w:numId w:val="32"/>
        </w:numPr>
        <w:rPr>
          <w:ins w:id="527" w:author="Carla McLane" w:date="2021-09-20T21:26:00Z"/>
        </w:rPr>
      </w:pPr>
      <w:ins w:id="528" w:author="Carla McLane" w:date="2021-09-20T21:29:00Z">
        <w:r>
          <w:t xml:space="preserve">Stanfield </w:t>
        </w:r>
      </w:ins>
      <w:ins w:id="529" w:author="Carla McLane" w:date="2022-10-16T14:03:00Z">
        <w:r w:rsidR="001B3189">
          <w:t xml:space="preserve">has a variety of parks and open space and hosts a variety of events throughout the year </w:t>
        </w:r>
        <w:r w:rsidR="0051310B">
          <w:t>to meet a variety of recreational needs.</w:t>
        </w:r>
      </w:ins>
    </w:p>
    <w:p w14:paraId="554F5C74" w14:textId="77777777" w:rsidR="003637F5" w:rsidRDefault="003637F5" w:rsidP="009B3152"/>
    <w:p w14:paraId="2EE7796E" w14:textId="77777777" w:rsidR="001A0699" w:rsidRDefault="00E12A75" w:rsidP="009B3152">
      <w:r>
        <w:t>It shall be City policy:</w:t>
      </w:r>
    </w:p>
    <w:p w14:paraId="012A4A5B" w14:textId="77777777" w:rsidR="001A0699" w:rsidRDefault="001A0699" w:rsidP="009B3152"/>
    <w:p w14:paraId="4E732CEB" w14:textId="77777777" w:rsidR="001A0699" w:rsidRDefault="00E12A75" w:rsidP="009B3152">
      <w:pPr>
        <w:numPr>
          <w:ilvl w:val="0"/>
          <w:numId w:val="9"/>
        </w:numPr>
      </w:pPr>
      <w:r>
        <w:t>To develop public meeting places and indoor recreational facilities for all age groups.</w:t>
      </w:r>
    </w:p>
    <w:p w14:paraId="338F257D" w14:textId="77777777" w:rsidR="001A0699" w:rsidRDefault="001A0699" w:rsidP="009B3152"/>
    <w:p w14:paraId="159E03DB" w14:textId="4E958C4E" w:rsidR="001A0699" w:rsidRDefault="00E12A75" w:rsidP="009B3152">
      <w:pPr>
        <w:numPr>
          <w:ilvl w:val="0"/>
          <w:numId w:val="9"/>
        </w:numPr>
      </w:pPr>
      <w:r>
        <w:t xml:space="preserve">To build additional park and outdoor recreational facilities </w:t>
      </w:r>
      <w:del w:id="530" w:author="Carla McLane" w:date="2021-09-20T21:30:00Z">
        <w:r w:rsidDel="007637F2">
          <w:delText>in order to</w:delText>
        </w:r>
      </w:del>
      <w:ins w:id="531" w:author="Carla McLane" w:date="2021-09-20T21:30:00Z">
        <w:r w:rsidR="007637F2">
          <w:t>to</w:t>
        </w:r>
      </w:ins>
      <w:r>
        <w:t xml:space="preserve"> meet </w:t>
      </w:r>
      <w:ins w:id="532" w:author="Carla McLane" w:date="2021-09-20T21:32:00Z">
        <w:r w:rsidR="000C1C7C">
          <w:t xml:space="preserve">the </w:t>
        </w:r>
      </w:ins>
      <w:r>
        <w:t>recreational needs of residents and visitors as the community grows.</w:t>
      </w:r>
    </w:p>
    <w:p w14:paraId="6A069B0F" w14:textId="77777777" w:rsidR="001A0699" w:rsidRDefault="001A0699" w:rsidP="009B3152"/>
    <w:p w14:paraId="1A7778A0" w14:textId="373382A0" w:rsidR="001A0699" w:rsidDel="002F52A2" w:rsidRDefault="00E12A75" w:rsidP="009B3152">
      <w:pPr>
        <w:numPr>
          <w:ilvl w:val="0"/>
          <w:numId w:val="9"/>
        </w:numPr>
        <w:rPr>
          <w:del w:id="533" w:author="Carla McLane" w:date="2022-10-16T14:04:00Z"/>
        </w:rPr>
      </w:pPr>
      <w:del w:id="534" w:author="Carla McLane" w:date="2022-10-16T14:04:00Z">
        <w:r w:rsidDel="002F52A2">
          <w:delText>To develop a riverside park.</w:delText>
        </w:r>
      </w:del>
    </w:p>
    <w:p w14:paraId="745B545C" w14:textId="77777777" w:rsidR="001A0699" w:rsidRDefault="001A0699" w:rsidP="009B3152"/>
    <w:p w14:paraId="6EC03D23" w14:textId="77777777" w:rsidR="001A0699" w:rsidRDefault="00E12A75" w:rsidP="009B3152">
      <w:pPr>
        <w:numPr>
          <w:ilvl w:val="0"/>
          <w:numId w:val="9"/>
        </w:numPr>
      </w:pPr>
      <w:r>
        <w:t>To require provision of private open space within cluster housing, multi-family, and manufactured home park projects.</w:t>
      </w:r>
    </w:p>
    <w:p w14:paraId="5FF66152" w14:textId="77777777" w:rsidR="001A0699" w:rsidRDefault="001A0699" w:rsidP="009B3152"/>
    <w:p w14:paraId="0A007F81" w14:textId="77777777" w:rsidR="001A0699" w:rsidRDefault="00E12A75" w:rsidP="009B3152">
      <w:pPr>
        <w:numPr>
          <w:ilvl w:val="0"/>
          <w:numId w:val="9"/>
        </w:numPr>
      </w:pPr>
      <w:r>
        <w:t>To require the dedication of park lands or fee-in-lieu-of for park land or facilities as a part of the review and approval of all residential projects.</w:t>
      </w:r>
    </w:p>
    <w:p w14:paraId="50281CE1" w14:textId="77777777" w:rsidR="001A0699" w:rsidRDefault="001A0699" w:rsidP="009B3152"/>
    <w:p w14:paraId="2DE8B33D" w14:textId="77777777" w:rsidR="001A0699" w:rsidRDefault="00E12A75" w:rsidP="009B3152">
      <w:pPr>
        <w:numPr>
          <w:ilvl w:val="0"/>
          <w:numId w:val="9"/>
        </w:numPr>
      </w:pPr>
      <w:r>
        <w:t>To plan community recreation facilities in conjunction with existing and planned school facilities so that they complement each other in function.</w:t>
      </w:r>
    </w:p>
    <w:p w14:paraId="5330FA49" w14:textId="77777777" w:rsidR="001A0699" w:rsidRDefault="001A0699" w:rsidP="009B3152"/>
    <w:p w14:paraId="18FE952B" w14:textId="77777777" w:rsidR="001A0699" w:rsidRDefault="00E12A75" w:rsidP="009B3152">
      <w:pPr>
        <w:numPr>
          <w:ilvl w:val="0"/>
          <w:numId w:val="9"/>
        </w:numPr>
      </w:pPr>
      <w:r>
        <w:t>To encourage maximum use of all community recreation facilities.</w:t>
      </w:r>
    </w:p>
    <w:p w14:paraId="79AD5381" w14:textId="77777777" w:rsidR="001A0699" w:rsidRDefault="001A0699" w:rsidP="009B3152"/>
    <w:p w14:paraId="6FC2C5D8" w14:textId="355D421E" w:rsidR="005F2F4B" w:rsidRDefault="00E12A75" w:rsidP="009B3152">
      <w:pPr>
        <w:numPr>
          <w:ilvl w:val="0"/>
          <w:numId w:val="9"/>
        </w:numPr>
      </w:pPr>
      <w:r>
        <w:t>To promote use of the Permanent Open Space area for community facilities and recreation areas to serve a variety of functions.</w:t>
      </w:r>
    </w:p>
    <w:p w14:paraId="7DE6D774" w14:textId="77777777" w:rsidR="007705CE" w:rsidRDefault="007705CE" w:rsidP="009B3152">
      <w:pPr>
        <w:pStyle w:val="Heading5"/>
        <w:jc w:val="left"/>
        <w:rPr>
          <w:ins w:id="535" w:author="Carla McLane" w:date="2021-09-20T21:36:00Z"/>
        </w:rPr>
      </w:pPr>
    </w:p>
    <w:p w14:paraId="1DB66445" w14:textId="45825E5B" w:rsidR="005F2F4B" w:rsidRDefault="007705CE" w:rsidP="009B3152">
      <w:pPr>
        <w:pStyle w:val="Heading5"/>
        <w:jc w:val="left"/>
        <w:rPr>
          <w:ins w:id="536" w:author="Carla McLane" w:date="2021-09-20T21:36:00Z"/>
        </w:rPr>
      </w:pPr>
      <w:ins w:id="537" w:author="Carla McLane" w:date="2021-09-20T21:36:00Z">
        <w:r>
          <w:t>I.</w:t>
        </w:r>
        <w:r>
          <w:tab/>
          <w:t xml:space="preserve">GOAL 9: </w:t>
        </w:r>
        <w:r w:rsidR="005F2F4B">
          <w:t xml:space="preserve">ECONOMIC DEVELOPMENT </w:t>
        </w:r>
      </w:ins>
    </w:p>
    <w:p w14:paraId="79315FBD" w14:textId="77777777" w:rsidR="005F2F4B" w:rsidRDefault="005F2F4B" w:rsidP="009B3152">
      <w:pPr>
        <w:rPr>
          <w:ins w:id="538" w:author="Carla McLane" w:date="2021-09-20T21:36:00Z"/>
        </w:rPr>
      </w:pPr>
    </w:p>
    <w:p w14:paraId="7632CA19" w14:textId="7A457E5C" w:rsidR="005F2F4B" w:rsidRDefault="005F2F4B" w:rsidP="009B3152">
      <w:pPr>
        <w:pStyle w:val="BodyText"/>
        <w:jc w:val="left"/>
        <w:rPr>
          <w:ins w:id="539" w:author="Carla McLane" w:date="2021-09-20T21:37:00Z"/>
        </w:rPr>
      </w:pPr>
      <w:ins w:id="540" w:author="Carla McLane" w:date="2021-09-20T21:36:00Z">
        <w:r>
          <w:t xml:space="preserve">GOAL:  To diversify and improve the economy of </w:t>
        </w:r>
      </w:ins>
      <w:ins w:id="541" w:author="Carla McLane" w:date="2021-09-20T21:37:00Z">
        <w:r w:rsidR="00591832">
          <w:t>Stanfield.</w:t>
        </w:r>
      </w:ins>
    </w:p>
    <w:p w14:paraId="570D807D" w14:textId="3C0718FF" w:rsidR="00591832" w:rsidRDefault="00591832" w:rsidP="009B3152">
      <w:pPr>
        <w:pStyle w:val="BodyText"/>
        <w:jc w:val="left"/>
        <w:rPr>
          <w:ins w:id="542" w:author="Carla McLane" w:date="2021-09-20T21:37:00Z"/>
        </w:rPr>
      </w:pPr>
    </w:p>
    <w:p w14:paraId="7756C374" w14:textId="7CA60EB4" w:rsidR="00591832" w:rsidRDefault="00971BFE" w:rsidP="009B3152">
      <w:pPr>
        <w:pStyle w:val="BodyText"/>
        <w:jc w:val="left"/>
        <w:rPr>
          <w:ins w:id="543" w:author="Carla McLane" w:date="2021-09-20T21:39:00Z"/>
        </w:rPr>
      </w:pPr>
      <w:ins w:id="544" w:author="Carla McLane" w:date="2021-09-20T21:37:00Z">
        <w:r>
          <w:t xml:space="preserve">The purpose of Goal 9 planning is to make sure communities have enough land available to realize economic growth and development opportunities. </w:t>
        </w:r>
      </w:ins>
      <w:ins w:id="545" w:author="Carla McLane" w:date="2021-09-20T21:38:00Z">
        <w:r>
          <w:t xml:space="preserve">Commercial and industrial development takes a variety of shapes and leads to economic activities that are vital to the health, welfare, and </w:t>
        </w:r>
      </w:ins>
      <w:ins w:id="546" w:author="Carla McLane" w:date="2021-09-20T21:39:00Z">
        <w:r w:rsidR="005120C9">
          <w:t>prosperity</w:t>
        </w:r>
      </w:ins>
      <w:ins w:id="547" w:author="Carla McLane" w:date="2021-09-20T21:38:00Z">
        <w:r>
          <w:t xml:space="preserve"> of Oregon’s citizens. To be ready for these opportunities, t is suggested that local governments perform </w:t>
        </w:r>
      </w:ins>
      <w:ins w:id="548" w:author="Carla McLane" w:date="2021-09-20T21:39:00Z">
        <w:r w:rsidR="005120C9">
          <w:t>Economic</w:t>
        </w:r>
      </w:ins>
      <w:ins w:id="549" w:author="Carla McLane" w:date="2021-09-20T21:38:00Z">
        <w:r>
          <w:t xml:space="preserve"> Opportunity Analyses based on a 20-year</w:t>
        </w:r>
        <w:r w:rsidR="005120C9">
          <w:t xml:space="preserve"> forecast of p</w:t>
        </w:r>
      </w:ins>
      <w:ins w:id="550" w:author="Carla McLane" w:date="2021-09-20T21:39:00Z">
        <w:r w:rsidR="005120C9">
          <w:t xml:space="preserve">opulation and job growth. Each community has a unique local vision for economic development Ideally, this vision reflects community aspirations and has specific objectives and actions. </w:t>
        </w:r>
      </w:ins>
    </w:p>
    <w:p w14:paraId="098F0DB9" w14:textId="500E2F46" w:rsidR="00E62524" w:rsidRDefault="00E62524" w:rsidP="009B3152">
      <w:pPr>
        <w:pStyle w:val="BodyText"/>
        <w:jc w:val="left"/>
        <w:rPr>
          <w:ins w:id="551" w:author="Carla McLane" w:date="2021-09-20T21:39:00Z"/>
        </w:rPr>
      </w:pPr>
    </w:p>
    <w:p w14:paraId="4B386BB1" w14:textId="0769D9AC" w:rsidR="00E62524" w:rsidRDefault="00E62524" w:rsidP="009B3152">
      <w:pPr>
        <w:pStyle w:val="BodyText"/>
        <w:jc w:val="left"/>
        <w:rPr>
          <w:ins w:id="552" w:author="Carla McLane" w:date="2021-09-20T21:42:00Z"/>
        </w:rPr>
      </w:pPr>
      <w:ins w:id="553" w:author="Carla McLane" w:date="2021-09-20T21:39:00Z">
        <w:r>
          <w:t xml:space="preserve">Under Goal 9 </w:t>
        </w:r>
      </w:ins>
      <w:ins w:id="554" w:author="Carla McLane" w:date="2022-10-16T14:05:00Z">
        <w:r w:rsidR="009B2386">
          <w:t>l</w:t>
        </w:r>
      </w:ins>
      <w:ins w:id="555" w:author="Carla McLane" w:date="2021-09-20T21:39:00Z">
        <w:r>
          <w:t>ocal governments should have a working inven</w:t>
        </w:r>
      </w:ins>
      <w:ins w:id="556" w:author="Carla McLane" w:date="2021-09-20T21:40:00Z">
        <w:r>
          <w:t xml:space="preserve">tory of areas suitable for economic growth that can be provided with public services. These inventories primarily focus </w:t>
        </w:r>
        <w:r>
          <w:lastRenderedPageBreak/>
          <w:t>on planning for major industrial and commercial developments and having a ready supply of land appropriately zoned and located for those opportunities and local investments. As with all areas of the comprehensive plan</w:t>
        </w:r>
      </w:ins>
      <w:ins w:id="557" w:author="Carla McLane" w:date="2021-09-20T21:41:00Z">
        <w:r>
          <w:t>, the amount of land planned for economic development should be adequate for a 20-year supply. The economic development plans formed by a community often use one or more market incentives</w:t>
        </w:r>
        <w:r w:rsidR="00CB5724">
          <w:t xml:space="preserve"> to encourage the types of develo9pment a community would like to see. These might include tax incentives or disincentives, land use controls, or</w:t>
        </w:r>
      </w:ins>
      <w:ins w:id="558" w:author="Carla McLane" w:date="2021-09-20T21:42:00Z">
        <w:r w:rsidR="00CB5724">
          <w:t xml:space="preserve"> preferential assessments. </w:t>
        </w:r>
      </w:ins>
    </w:p>
    <w:p w14:paraId="373C1F15" w14:textId="188141DF" w:rsidR="00CB5724" w:rsidRDefault="00CB5724" w:rsidP="009B3152">
      <w:pPr>
        <w:pStyle w:val="BodyText"/>
        <w:jc w:val="left"/>
        <w:rPr>
          <w:ins w:id="559" w:author="Carla McLane" w:date="2021-09-20T21:42:00Z"/>
        </w:rPr>
      </w:pPr>
    </w:p>
    <w:p w14:paraId="31C8C84D" w14:textId="70ADE41D" w:rsidR="00CB5724" w:rsidRDefault="00EB341A" w:rsidP="009B3152">
      <w:pPr>
        <w:pStyle w:val="BodyText"/>
        <w:jc w:val="left"/>
        <w:rPr>
          <w:ins w:id="560" w:author="Carla McLane" w:date="2021-09-20T21:44:00Z"/>
        </w:rPr>
      </w:pPr>
      <w:ins w:id="561" w:author="Carla McLane" w:date="2022-10-16T14:05:00Z">
        <w:r>
          <w:t>Findings: The City finds that</w:t>
        </w:r>
      </w:ins>
      <w:ins w:id="562" w:author="Carla McLane" w:date="2021-09-20T21:48:00Z">
        <w:r w:rsidR="00994B7C">
          <w:t>:</w:t>
        </w:r>
      </w:ins>
      <w:ins w:id="563" w:author="Carla McLane" w:date="2021-09-20T21:43:00Z">
        <w:r w:rsidR="0052160B">
          <w:t xml:space="preserve"> </w:t>
        </w:r>
      </w:ins>
    </w:p>
    <w:p w14:paraId="5A3BC8A3" w14:textId="48CB5875" w:rsidR="005F2F4B" w:rsidRDefault="00EB341A">
      <w:pPr>
        <w:numPr>
          <w:ilvl w:val="0"/>
          <w:numId w:val="33"/>
        </w:numPr>
        <w:rPr>
          <w:ins w:id="564" w:author="Carla McLane" w:date="2021-09-20T21:36:00Z"/>
        </w:rPr>
        <w:pPrChange w:id="565" w:author="Carla McLane" w:date="2021-09-20T21:47:00Z">
          <w:pPr>
            <w:numPr>
              <w:numId w:val="19"/>
            </w:numPr>
            <w:tabs>
              <w:tab w:val="num" w:pos="720"/>
            </w:tabs>
            <w:spacing w:before="120"/>
            <w:ind w:left="1440" w:hanging="360"/>
            <w:jc w:val="both"/>
          </w:pPr>
        </w:pPrChange>
      </w:pPr>
      <w:ins w:id="566" w:author="Carla McLane" w:date="2022-10-16T14:06:00Z">
        <w:r>
          <w:t>C</w:t>
        </w:r>
      </w:ins>
      <w:ins w:id="567" w:author="Carla McLane" w:date="2021-09-20T21:36:00Z">
        <w:r w:rsidR="005F2F4B">
          <w:t>ommercial and industrial development</w:t>
        </w:r>
      </w:ins>
      <w:ins w:id="568" w:author="Carla McLane" w:date="2022-10-16T14:06:00Z">
        <w:r>
          <w:t xml:space="preserve"> should be encouraged</w:t>
        </w:r>
      </w:ins>
      <w:ins w:id="569" w:author="Carla McLane" w:date="2021-09-20T21:36:00Z">
        <w:r w:rsidR="005F2F4B">
          <w:t>.</w:t>
        </w:r>
      </w:ins>
    </w:p>
    <w:p w14:paraId="428CF4F9" w14:textId="10621DC2" w:rsidR="005F2F4B" w:rsidRDefault="00647381">
      <w:pPr>
        <w:numPr>
          <w:ilvl w:val="0"/>
          <w:numId w:val="33"/>
        </w:numPr>
        <w:rPr>
          <w:ins w:id="570" w:author="Carla McLane" w:date="2021-09-20T21:36:00Z"/>
        </w:rPr>
        <w:pPrChange w:id="571" w:author="Carla McLane" w:date="2021-09-20T21:47:00Z">
          <w:pPr>
            <w:numPr>
              <w:numId w:val="19"/>
            </w:numPr>
            <w:tabs>
              <w:tab w:val="num" w:pos="720"/>
            </w:tabs>
            <w:spacing w:before="120"/>
            <w:ind w:left="1440" w:hanging="360"/>
            <w:jc w:val="both"/>
          </w:pPr>
        </w:pPrChange>
      </w:pPr>
      <w:ins w:id="572" w:author="Carla McLane" w:date="2022-10-16T14:06:00Z">
        <w:r>
          <w:t>T</w:t>
        </w:r>
      </w:ins>
      <w:ins w:id="573" w:author="Carla McLane" w:date="2021-09-20T21:36:00Z">
        <w:r w:rsidR="005F2F4B">
          <w:t>he range and number of retail and service commercial businesses and professional services</w:t>
        </w:r>
      </w:ins>
      <w:ins w:id="574" w:author="Carla McLane" w:date="2022-10-16T14:06:00Z">
        <w:r w:rsidR="00F74240">
          <w:t xml:space="preserve"> need to be increased and broadened</w:t>
        </w:r>
      </w:ins>
      <w:ins w:id="575" w:author="Carla McLane" w:date="2021-09-20T21:36:00Z">
        <w:r w:rsidR="005F2F4B">
          <w:t>.</w:t>
        </w:r>
      </w:ins>
    </w:p>
    <w:p w14:paraId="349ED38B" w14:textId="33ABFF03" w:rsidR="005F2F4B" w:rsidRDefault="00F74240">
      <w:pPr>
        <w:numPr>
          <w:ilvl w:val="0"/>
          <w:numId w:val="33"/>
        </w:numPr>
        <w:rPr>
          <w:ins w:id="576" w:author="Carla McLane" w:date="2021-09-20T21:36:00Z"/>
        </w:rPr>
        <w:pPrChange w:id="577" w:author="Carla McLane" w:date="2021-09-20T21:47:00Z">
          <w:pPr>
            <w:numPr>
              <w:numId w:val="19"/>
            </w:numPr>
            <w:tabs>
              <w:tab w:val="num" w:pos="720"/>
            </w:tabs>
            <w:spacing w:before="120"/>
            <w:ind w:left="1440" w:hanging="360"/>
            <w:jc w:val="both"/>
          </w:pPr>
        </w:pPrChange>
      </w:pPr>
      <w:ins w:id="578" w:author="Carla McLane" w:date="2022-10-16T14:07:00Z">
        <w:r>
          <w:t>T</w:t>
        </w:r>
      </w:ins>
      <w:ins w:id="579" w:author="Carla McLane" w:date="2021-09-20T21:36:00Z">
        <w:r w:rsidR="005F2F4B">
          <w:t xml:space="preserve">he provision of attractive, </w:t>
        </w:r>
      </w:ins>
      <w:ins w:id="580" w:author="Carla McLane" w:date="2021-09-20T21:48:00Z">
        <w:r w:rsidR="00994B7C">
          <w:t>functional,</w:t>
        </w:r>
      </w:ins>
      <w:ins w:id="581" w:author="Carla McLane" w:date="2021-09-20T21:36:00Z">
        <w:r w:rsidR="005F2F4B">
          <w:t xml:space="preserve"> and convenient shopping areas</w:t>
        </w:r>
      </w:ins>
      <w:ins w:id="582" w:author="Carla McLane" w:date="2022-10-16T14:07:00Z">
        <w:r>
          <w:t xml:space="preserve"> </w:t>
        </w:r>
      </w:ins>
      <w:ins w:id="583" w:author="Carla McLane" w:date="2022-10-16T14:24:00Z">
        <w:r w:rsidR="00A146C3">
          <w:t>needs</w:t>
        </w:r>
      </w:ins>
      <w:ins w:id="584" w:author="Carla McLane" w:date="2022-10-16T14:07:00Z">
        <w:r>
          <w:t xml:space="preserve"> to be ensured</w:t>
        </w:r>
      </w:ins>
      <w:ins w:id="585" w:author="Carla McLane" w:date="2021-09-20T21:36:00Z">
        <w:r w:rsidR="005F2F4B">
          <w:t>.</w:t>
        </w:r>
      </w:ins>
    </w:p>
    <w:p w14:paraId="4C26423A" w14:textId="23BA0DCF" w:rsidR="005F2F4B" w:rsidRDefault="008402F3">
      <w:pPr>
        <w:numPr>
          <w:ilvl w:val="0"/>
          <w:numId w:val="33"/>
        </w:numPr>
        <w:rPr>
          <w:ins w:id="586" w:author="Carla McLane" w:date="2021-09-20T21:36:00Z"/>
        </w:rPr>
        <w:pPrChange w:id="587" w:author="Carla McLane" w:date="2021-09-20T21:47:00Z">
          <w:pPr>
            <w:numPr>
              <w:numId w:val="19"/>
            </w:numPr>
            <w:tabs>
              <w:tab w:val="num" w:pos="720"/>
            </w:tabs>
            <w:spacing w:before="120"/>
            <w:ind w:left="1440" w:hanging="360"/>
            <w:jc w:val="both"/>
          </w:pPr>
        </w:pPrChange>
      </w:pPr>
      <w:ins w:id="588" w:author="Carla McLane" w:date="2022-10-16T14:07:00Z">
        <w:r>
          <w:t>Work needs to continue to</w:t>
        </w:r>
      </w:ins>
      <w:ins w:id="589" w:author="Carla McLane" w:date="2021-09-20T21:36:00Z">
        <w:r w:rsidR="005F2F4B">
          <w:t xml:space="preserve"> cooperate with and encourage the use of local manpower training agencies and programs to expand job opportunities, reduce unemployment, reduce out-migration of youth, accommodate the growth of the local labor force, and maximize the </w:t>
        </w:r>
      </w:ins>
      <w:ins w:id="590" w:author="Carla McLane" w:date="2021-09-20T21:47:00Z">
        <w:r w:rsidR="00A74E4B">
          <w:t>utilization</w:t>
        </w:r>
      </w:ins>
      <w:ins w:id="591" w:author="Carla McLane" w:date="2021-09-20T21:36:00Z">
        <w:r w:rsidR="005F2F4B">
          <w:t xml:space="preserve"> of local manpower as job opportunities increase.</w:t>
        </w:r>
      </w:ins>
    </w:p>
    <w:p w14:paraId="72C796E4" w14:textId="77777777" w:rsidR="005F2F4B" w:rsidRDefault="005F2F4B" w:rsidP="009B3152">
      <w:pPr>
        <w:rPr>
          <w:ins w:id="592" w:author="Carla McLane" w:date="2021-09-20T21:36:00Z"/>
        </w:rPr>
      </w:pPr>
    </w:p>
    <w:p w14:paraId="6DF49147" w14:textId="6C2EE3D5" w:rsidR="005F2F4B" w:rsidRDefault="001E43EF" w:rsidP="009B3152">
      <w:pPr>
        <w:rPr>
          <w:ins w:id="593" w:author="Carla McLane" w:date="2021-09-20T21:36:00Z"/>
        </w:rPr>
      </w:pPr>
      <w:ins w:id="594" w:author="Carla McLane" w:date="2021-09-20T21:49:00Z">
        <w:r>
          <w:t>It shall be City Policy</w:t>
        </w:r>
      </w:ins>
      <w:ins w:id="595" w:author="Carla McLane" w:date="2021-09-20T21:51:00Z">
        <w:r w:rsidR="00BA5837">
          <w:t xml:space="preserve"> to</w:t>
        </w:r>
      </w:ins>
      <w:ins w:id="596" w:author="Carla McLane" w:date="2021-09-20T21:49:00Z">
        <w:r>
          <w:t>:</w:t>
        </w:r>
      </w:ins>
    </w:p>
    <w:p w14:paraId="5A7632B9" w14:textId="70C69D89" w:rsidR="005F2F4B" w:rsidRDefault="005F2F4B" w:rsidP="009B3152">
      <w:pPr>
        <w:ind w:left="720" w:hanging="360"/>
        <w:rPr>
          <w:ins w:id="597" w:author="Carla McLane" w:date="2021-09-20T21:36:00Z"/>
        </w:rPr>
      </w:pPr>
      <w:ins w:id="598" w:author="Carla McLane" w:date="2021-09-20T21:36:00Z">
        <w:r>
          <w:t>Industrial Development</w:t>
        </w:r>
      </w:ins>
    </w:p>
    <w:p w14:paraId="0384CCA3" w14:textId="77777777" w:rsidR="005F2F4B" w:rsidRDefault="005F2F4B">
      <w:pPr>
        <w:numPr>
          <w:ilvl w:val="0"/>
          <w:numId w:val="34"/>
        </w:numPr>
        <w:rPr>
          <w:ins w:id="599" w:author="Carla McLane" w:date="2021-09-20T21:36:00Z"/>
        </w:rPr>
        <w:pPrChange w:id="600" w:author="Carla McLane" w:date="2021-09-20T21:51:00Z">
          <w:pPr>
            <w:numPr>
              <w:numId w:val="11"/>
            </w:numPr>
            <w:tabs>
              <w:tab w:val="num" w:pos="720"/>
            </w:tabs>
            <w:spacing w:before="120"/>
            <w:ind w:left="1440" w:hanging="360"/>
            <w:jc w:val="both"/>
          </w:pPr>
        </w:pPrChange>
      </w:pPr>
      <w:ins w:id="601" w:author="Carla McLane" w:date="2021-09-20T21:36:00Z">
        <w:r>
          <w:t>Seek to attract a variety of new industries that produce minimal environmental pollution but also accommodate heavy industries.</w:t>
        </w:r>
      </w:ins>
    </w:p>
    <w:p w14:paraId="18AB2C22" w14:textId="77777777" w:rsidR="005F2F4B" w:rsidRDefault="005F2F4B">
      <w:pPr>
        <w:numPr>
          <w:ilvl w:val="0"/>
          <w:numId w:val="34"/>
        </w:numPr>
        <w:rPr>
          <w:ins w:id="602" w:author="Carla McLane" w:date="2021-09-20T21:36:00Z"/>
        </w:rPr>
        <w:pPrChange w:id="603" w:author="Carla McLane" w:date="2021-09-20T21:51:00Z">
          <w:pPr>
            <w:numPr>
              <w:numId w:val="11"/>
            </w:numPr>
            <w:tabs>
              <w:tab w:val="num" w:pos="720"/>
            </w:tabs>
            <w:spacing w:before="120"/>
            <w:ind w:left="1440" w:hanging="360"/>
            <w:jc w:val="both"/>
          </w:pPr>
        </w:pPrChange>
      </w:pPr>
      <w:ins w:id="604" w:author="Carla McLane" w:date="2021-09-20T21:36:00Z">
        <w:r>
          <w:t>Minimize or mitigate high noise levels, heavy traffic volumes and other undesirable attributes of heavy commercial and industrial development.</w:t>
        </w:r>
      </w:ins>
    </w:p>
    <w:p w14:paraId="79C8E08D" w14:textId="77777777" w:rsidR="005F2F4B" w:rsidRDefault="005F2F4B">
      <w:pPr>
        <w:numPr>
          <w:ilvl w:val="0"/>
          <w:numId w:val="34"/>
        </w:numPr>
        <w:rPr>
          <w:ins w:id="605" w:author="Carla McLane" w:date="2021-09-20T21:36:00Z"/>
        </w:rPr>
        <w:pPrChange w:id="606" w:author="Carla McLane" w:date="2021-09-20T21:51:00Z">
          <w:pPr>
            <w:numPr>
              <w:numId w:val="11"/>
            </w:numPr>
            <w:tabs>
              <w:tab w:val="num" w:pos="720"/>
            </w:tabs>
            <w:spacing w:before="120"/>
            <w:ind w:left="1440" w:hanging="360"/>
            <w:jc w:val="both"/>
          </w:pPr>
        </w:pPrChange>
      </w:pPr>
      <w:ins w:id="607" w:author="Carla McLane" w:date="2021-09-20T21:36:00Z">
        <w:r>
          <w:t>Work with the Port of Umatilla, Department of Economic &amp; Community Development (OECDD) and the Union Pacific Railroad to develop and fill an industrial park and large industrial sites on railroad land within the urban growth boundary.</w:t>
        </w:r>
      </w:ins>
    </w:p>
    <w:p w14:paraId="2A5B7703" w14:textId="77777777" w:rsidR="005F2F4B" w:rsidRDefault="005F2F4B">
      <w:pPr>
        <w:numPr>
          <w:ilvl w:val="0"/>
          <w:numId w:val="34"/>
        </w:numPr>
        <w:rPr>
          <w:ins w:id="608" w:author="Carla McLane" w:date="2021-09-20T21:36:00Z"/>
        </w:rPr>
        <w:pPrChange w:id="609" w:author="Carla McLane" w:date="2021-09-20T21:51:00Z">
          <w:pPr>
            <w:numPr>
              <w:numId w:val="11"/>
            </w:numPr>
            <w:tabs>
              <w:tab w:val="num" w:pos="720"/>
            </w:tabs>
            <w:spacing w:before="120"/>
            <w:ind w:left="1440" w:hanging="360"/>
            <w:jc w:val="both"/>
          </w:pPr>
        </w:pPrChange>
      </w:pPr>
      <w:ins w:id="610" w:author="Carla McLane" w:date="2021-09-20T21:36:00Z">
        <w:r>
          <w:t>Consider extension of the urban growth area westward into the Hinkle railyard area at the discretion of the Union Pacific Railroad and subject to development of a feasible public services plan for the area.</w:t>
        </w:r>
      </w:ins>
    </w:p>
    <w:p w14:paraId="11F17640" w14:textId="77777777" w:rsidR="005F2F4B" w:rsidRDefault="005F2F4B">
      <w:pPr>
        <w:numPr>
          <w:ilvl w:val="0"/>
          <w:numId w:val="34"/>
        </w:numPr>
        <w:rPr>
          <w:ins w:id="611" w:author="Carla McLane" w:date="2021-09-20T21:36:00Z"/>
        </w:rPr>
        <w:pPrChange w:id="612" w:author="Carla McLane" w:date="2021-09-20T21:51:00Z">
          <w:pPr>
            <w:numPr>
              <w:numId w:val="11"/>
            </w:numPr>
            <w:tabs>
              <w:tab w:val="num" w:pos="720"/>
            </w:tabs>
            <w:spacing w:before="120"/>
            <w:ind w:left="1440" w:hanging="360"/>
            <w:jc w:val="both"/>
          </w:pPr>
        </w:pPrChange>
      </w:pPr>
      <w:ins w:id="613" w:author="Carla McLane" w:date="2021-09-20T21:36:00Z">
        <w:r>
          <w:t>Cooperate with the Union Pacific Railroad, City of Hermiston, Umatilla County, Port of Umatilla and OECDD to develop an overall development scheme for the Hinkle-Feedville area.</w:t>
        </w:r>
      </w:ins>
    </w:p>
    <w:p w14:paraId="775225A7" w14:textId="77777777" w:rsidR="005F2F4B" w:rsidRDefault="005F2F4B">
      <w:pPr>
        <w:numPr>
          <w:ilvl w:val="0"/>
          <w:numId w:val="34"/>
        </w:numPr>
        <w:rPr>
          <w:ins w:id="614" w:author="Carla McLane" w:date="2021-09-20T21:36:00Z"/>
        </w:rPr>
        <w:pPrChange w:id="615" w:author="Carla McLane" w:date="2021-09-20T21:51:00Z">
          <w:pPr>
            <w:numPr>
              <w:numId w:val="11"/>
            </w:numPr>
            <w:tabs>
              <w:tab w:val="num" w:pos="720"/>
            </w:tabs>
            <w:spacing w:before="120"/>
            <w:ind w:left="1440" w:hanging="360"/>
            <w:jc w:val="both"/>
          </w:pPr>
        </w:pPrChange>
      </w:pPr>
      <w:ins w:id="616" w:author="Carla McLane" w:date="2021-09-20T21:36:00Z">
        <w:r>
          <w:t>Protect industrial development from the encroachment of incompatible uses, and buffer industrial areas from residential neighborhoods.</w:t>
        </w:r>
      </w:ins>
    </w:p>
    <w:p w14:paraId="257B5E8C" w14:textId="77777777" w:rsidR="005F2F4B" w:rsidRDefault="005F2F4B">
      <w:pPr>
        <w:numPr>
          <w:ilvl w:val="0"/>
          <w:numId w:val="34"/>
        </w:numPr>
        <w:rPr>
          <w:ins w:id="617" w:author="Carla McLane" w:date="2021-09-20T21:36:00Z"/>
        </w:rPr>
        <w:pPrChange w:id="618" w:author="Carla McLane" w:date="2021-09-20T21:51:00Z">
          <w:pPr>
            <w:numPr>
              <w:numId w:val="11"/>
            </w:numPr>
            <w:tabs>
              <w:tab w:val="num" w:pos="720"/>
            </w:tabs>
            <w:spacing w:before="120"/>
            <w:ind w:left="1440" w:hanging="360"/>
            <w:jc w:val="both"/>
          </w:pPr>
        </w:pPrChange>
      </w:pPr>
      <w:ins w:id="619" w:author="Carla McLane" w:date="2021-09-20T21:36:00Z">
        <w:r>
          <w:t>Work with property owners and interested agencies to develop an improvement and development plan for the Foster Townsite and adjoining industrial areas.</w:t>
        </w:r>
      </w:ins>
    </w:p>
    <w:p w14:paraId="08E6E379" w14:textId="77777777" w:rsidR="005F2F4B" w:rsidRDefault="005F2F4B">
      <w:pPr>
        <w:numPr>
          <w:ilvl w:val="0"/>
          <w:numId w:val="34"/>
        </w:numPr>
        <w:rPr>
          <w:ins w:id="620" w:author="Carla McLane" w:date="2021-09-20T21:36:00Z"/>
        </w:rPr>
        <w:pPrChange w:id="621" w:author="Carla McLane" w:date="2021-09-20T21:51:00Z">
          <w:pPr>
            <w:numPr>
              <w:numId w:val="11"/>
            </w:numPr>
            <w:tabs>
              <w:tab w:val="num" w:pos="720"/>
            </w:tabs>
            <w:spacing w:before="120"/>
            <w:ind w:left="1440" w:hanging="360"/>
            <w:jc w:val="both"/>
          </w:pPr>
        </w:pPrChange>
      </w:pPr>
      <w:ins w:id="622" w:author="Carla McLane" w:date="2021-09-20T21:36:00Z">
        <w:r>
          <w:t>Provide community facilities necessary to attract and serve industry.</w:t>
        </w:r>
      </w:ins>
    </w:p>
    <w:p w14:paraId="1CB15ECB" w14:textId="5CB17206" w:rsidR="005F2F4B" w:rsidRDefault="005F2F4B">
      <w:pPr>
        <w:numPr>
          <w:ilvl w:val="0"/>
          <w:numId w:val="34"/>
        </w:numPr>
        <w:rPr>
          <w:ins w:id="623" w:author="Carla McLane" w:date="2021-09-20T21:36:00Z"/>
        </w:rPr>
        <w:pPrChange w:id="624" w:author="Carla McLane" w:date="2021-09-20T21:51:00Z">
          <w:pPr>
            <w:numPr>
              <w:numId w:val="11"/>
            </w:numPr>
            <w:tabs>
              <w:tab w:val="num" w:pos="720"/>
            </w:tabs>
            <w:spacing w:before="120"/>
            <w:ind w:left="1440" w:hanging="360"/>
            <w:jc w:val="both"/>
          </w:pPr>
        </w:pPrChange>
      </w:pPr>
      <w:ins w:id="625" w:author="Carla McLane" w:date="2021-09-20T21:36:00Z">
        <w:r>
          <w:t xml:space="preserve">Segregate industrial and heavy commercial development into the northwest of the urban growth area and Foster Townsite </w:t>
        </w:r>
      </w:ins>
      <w:ins w:id="626" w:author="Carla McLane" w:date="2021-09-20T21:51:00Z">
        <w:r w:rsidR="00BA5837">
          <w:t>area but</w:t>
        </w:r>
      </w:ins>
      <w:ins w:id="627" w:author="Carla McLane" w:date="2021-09-20T21:36:00Z">
        <w:r>
          <w:t xml:space="preserve"> consider additional small nodes for this type of development along Highway 395, if service and/or ownership constraints prevent adequate land area being made available within a reasonable period of time.</w:t>
        </w:r>
      </w:ins>
    </w:p>
    <w:p w14:paraId="5B8E504F" w14:textId="77777777" w:rsidR="005F2F4B" w:rsidRDefault="005F2F4B" w:rsidP="009B3152">
      <w:pPr>
        <w:rPr>
          <w:ins w:id="628" w:author="Carla McLane" w:date="2021-09-20T21:36:00Z"/>
        </w:rPr>
      </w:pPr>
    </w:p>
    <w:p w14:paraId="7DABDA3C" w14:textId="1E703064" w:rsidR="005F2F4B" w:rsidRDefault="005F2F4B" w:rsidP="009B3152">
      <w:pPr>
        <w:ind w:left="360"/>
        <w:rPr>
          <w:ins w:id="629" w:author="Carla McLane" w:date="2021-09-20T21:36:00Z"/>
        </w:rPr>
      </w:pPr>
      <w:ins w:id="630" w:author="Carla McLane" w:date="2021-09-20T21:36:00Z">
        <w:r>
          <w:t>Tourist Commercial Area</w:t>
        </w:r>
      </w:ins>
    </w:p>
    <w:p w14:paraId="44E03372" w14:textId="77777777" w:rsidR="005F2F4B" w:rsidRDefault="005F2F4B" w:rsidP="009B3152">
      <w:pPr>
        <w:rPr>
          <w:ins w:id="631" w:author="Carla McLane" w:date="2021-09-20T21:36:00Z"/>
        </w:rPr>
      </w:pPr>
    </w:p>
    <w:p w14:paraId="68227BCC" w14:textId="77777777" w:rsidR="005F2F4B" w:rsidRDefault="005F2F4B">
      <w:pPr>
        <w:numPr>
          <w:ilvl w:val="0"/>
          <w:numId w:val="35"/>
        </w:numPr>
        <w:tabs>
          <w:tab w:val="clear" w:pos="720"/>
        </w:tabs>
        <w:rPr>
          <w:ins w:id="632" w:author="Carla McLane" w:date="2021-09-20T21:36:00Z"/>
        </w:rPr>
        <w:pPrChange w:id="633" w:author="Carla McLane" w:date="2021-09-20T21:51:00Z">
          <w:pPr>
            <w:numPr>
              <w:numId w:val="12"/>
            </w:numPr>
            <w:tabs>
              <w:tab w:val="num" w:pos="1080"/>
            </w:tabs>
            <w:ind w:left="1080" w:hanging="360"/>
            <w:jc w:val="both"/>
          </w:pPr>
        </w:pPrChange>
      </w:pPr>
      <w:ins w:id="634" w:author="Carla McLane" w:date="2021-09-20T21:36:00Z">
        <w:r>
          <w:lastRenderedPageBreak/>
          <w:t>Encourage development of a large-scale commercial area catering to the traveling public at the I-84/Highway 395 interchange.</w:t>
        </w:r>
      </w:ins>
    </w:p>
    <w:p w14:paraId="0DF423B8" w14:textId="77777777" w:rsidR="005F2F4B" w:rsidRDefault="005F2F4B" w:rsidP="009B3152">
      <w:pPr>
        <w:rPr>
          <w:ins w:id="635" w:author="Carla McLane" w:date="2021-09-20T21:36:00Z"/>
        </w:rPr>
      </w:pPr>
    </w:p>
    <w:p w14:paraId="6A0AFED1" w14:textId="6E75A53A" w:rsidR="005F2F4B" w:rsidRDefault="005F2F4B" w:rsidP="009B3152">
      <w:pPr>
        <w:ind w:left="360"/>
        <w:rPr>
          <w:ins w:id="636" w:author="Carla McLane" w:date="2021-09-20T21:36:00Z"/>
        </w:rPr>
      </w:pPr>
      <w:ins w:id="637" w:author="Carla McLane" w:date="2021-09-20T21:36:00Z">
        <w:r>
          <w:t>Central Business District</w:t>
        </w:r>
      </w:ins>
    </w:p>
    <w:p w14:paraId="42DE81E0" w14:textId="77777777" w:rsidR="005F2F4B" w:rsidRDefault="005F2F4B" w:rsidP="009B3152">
      <w:pPr>
        <w:rPr>
          <w:ins w:id="638" w:author="Carla McLane" w:date="2021-09-20T21:36:00Z"/>
        </w:rPr>
      </w:pPr>
    </w:p>
    <w:p w14:paraId="6D294211" w14:textId="77777777" w:rsidR="005F2F4B" w:rsidRDefault="005F2F4B">
      <w:pPr>
        <w:numPr>
          <w:ilvl w:val="0"/>
          <w:numId w:val="36"/>
        </w:numPr>
        <w:tabs>
          <w:tab w:val="clear" w:pos="1080"/>
        </w:tabs>
        <w:ind w:left="720"/>
        <w:rPr>
          <w:ins w:id="639" w:author="Carla McLane" w:date="2021-09-20T21:36:00Z"/>
        </w:rPr>
        <w:pPrChange w:id="640" w:author="Carla McLane" w:date="2021-09-20T21:52:00Z">
          <w:pPr>
            <w:numPr>
              <w:numId w:val="12"/>
            </w:numPr>
            <w:tabs>
              <w:tab w:val="num" w:pos="1080"/>
            </w:tabs>
            <w:spacing w:before="120"/>
            <w:ind w:left="1080" w:hanging="360"/>
            <w:jc w:val="both"/>
          </w:pPr>
        </w:pPrChange>
      </w:pPr>
      <w:ins w:id="641" w:author="Carla McLane" w:date="2021-09-20T21:36:00Z">
        <w:r>
          <w:t>Ensure continued development of the downtown area as the primary commercial and public service center in Stanfield.</w:t>
        </w:r>
      </w:ins>
    </w:p>
    <w:p w14:paraId="62D88241" w14:textId="77777777" w:rsidR="005F2F4B" w:rsidRPr="00945F66" w:rsidRDefault="005F2F4B">
      <w:pPr>
        <w:numPr>
          <w:ilvl w:val="0"/>
          <w:numId w:val="36"/>
        </w:numPr>
        <w:tabs>
          <w:tab w:val="clear" w:pos="1080"/>
        </w:tabs>
        <w:ind w:left="720"/>
        <w:rPr>
          <w:ins w:id="642" w:author="Carla McLane" w:date="2021-09-20T21:36:00Z"/>
          <w:strike/>
          <w:rPrChange w:id="643" w:author="Carla McLane" w:date="2022-10-16T14:27:00Z">
            <w:rPr>
              <w:ins w:id="644" w:author="Carla McLane" w:date="2021-09-20T21:36:00Z"/>
            </w:rPr>
          </w:rPrChange>
        </w:rPr>
        <w:pPrChange w:id="645" w:author="Carla McLane" w:date="2021-09-20T21:52:00Z">
          <w:pPr>
            <w:numPr>
              <w:numId w:val="12"/>
            </w:numPr>
            <w:tabs>
              <w:tab w:val="num" w:pos="1080"/>
            </w:tabs>
            <w:spacing w:before="120"/>
            <w:ind w:left="1080" w:hanging="360"/>
            <w:jc w:val="both"/>
          </w:pPr>
        </w:pPrChange>
      </w:pPr>
      <w:ins w:id="646" w:author="Carla McLane" w:date="2021-09-20T21:36:00Z">
        <w:r w:rsidRPr="00945F66">
          <w:rPr>
            <w:strike/>
            <w:rPrChange w:id="647" w:author="Carla McLane" w:date="2022-10-16T14:27:00Z">
              <w:rPr/>
            </w:rPrChange>
          </w:rPr>
          <w:t>Develop an improvement plan for the downtown area.</w:t>
        </w:r>
      </w:ins>
    </w:p>
    <w:p w14:paraId="2709F006" w14:textId="35C58E5B" w:rsidR="005F2F4B" w:rsidRDefault="005F2F4B">
      <w:pPr>
        <w:numPr>
          <w:ilvl w:val="0"/>
          <w:numId w:val="36"/>
        </w:numPr>
        <w:tabs>
          <w:tab w:val="clear" w:pos="1080"/>
        </w:tabs>
        <w:ind w:left="720"/>
        <w:rPr>
          <w:ins w:id="648" w:author="Carla McLane" w:date="2021-09-20T21:36:00Z"/>
        </w:rPr>
        <w:pPrChange w:id="649" w:author="Carla McLane" w:date="2021-09-20T21:52:00Z">
          <w:pPr>
            <w:numPr>
              <w:numId w:val="12"/>
            </w:numPr>
            <w:tabs>
              <w:tab w:val="num" w:pos="1080"/>
            </w:tabs>
            <w:spacing w:before="120"/>
            <w:ind w:left="1080" w:hanging="360"/>
            <w:jc w:val="both"/>
          </w:pPr>
        </w:pPrChange>
      </w:pPr>
      <w:ins w:id="650" w:author="Carla McLane" w:date="2021-09-20T21:36:00Z">
        <w:r>
          <w:t xml:space="preserve">Encourage concentration of retail and service businesses, professional offices, financial </w:t>
        </w:r>
      </w:ins>
      <w:ins w:id="651" w:author="Carla McLane" w:date="2022-10-16T14:27:00Z">
        <w:r w:rsidR="00945F66">
          <w:t>institutions,</w:t>
        </w:r>
      </w:ins>
      <w:ins w:id="652" w:author="Carla McLane" w:date="2021-09-20T21:36:00Z">
        <w:r>
          <w:t xml:space="preserve"> and public services in the downtown area.</w:t>
        </w:r>
      </w:ins>
    </w:p>
    <w:p w14:paraId="4349EC0C" w14:textId="77777777" w:rsidR="005F2F4B" w:rsidRDefault="005F2F4B">
      <w:pPr>
        <w:numPr>
          <w:ilvl w:val="0"/>
          <w:numId w:val="36"/>
        </w:numPr>
        <w:tabs>
          <w:tab w:val="clear" w:pos="1080"/>
        </w:tabs>
        <w:ind w:left="720"/>
        <w:rPr>
          <w:ins w:id="653" w:author="Carla McLane" w:date="2021-09-20T21:36:00Z"/>
        </w:rPr>
        <w:pPrChange w:id="654" w:author="Carla McLane" w:date="2021-09-20T21:52:00Z">
          <w:pPr>
            <w:numPr>
              <w:numId w:val="12"/>
            </w:numPr>
            <w:tabs>
              <w:tab w:val="num" w:pos="1080"/>
            </w:tabs>
            <w:spacing w:before="120"/>
            <w:ind w:left="1080" w:hanging="360"/>
            <w:jc w:val="both"/>
          </w:pPr>
        </w:pPrChange>
      </w:pPr>
      <w:ins w:id="655" w:author="Carla McLane" w:date="2021-09-20T21:36:00Z">
        <w:r>
          <w:t>Allow outward expansion of the downtown area and redevelopment of underutilized properties in the central area.</w:t>
        </w:r>
      </w:ins>
    </w:p>
    <w:p w14:paraId="05F16859" w14:textId="77777777" w:rsidR="005F2F4B" w:rsidRDefault="005F2F4B">
      <w:pPr>
        <w:numPr>
          <w:ilvl w:val="0"/>
          <w:numId w:val="36"/>
        </w:numPr>
        <w:tabs>
          <w:tab w:val="clear" w:pos="1080"/>
        </w:tabs>
        <w:ind w:left="720"/>
        <w:rPr>
          <w:ins w:id="656" w:author="Carla McLane" w:date="2021-09-20T21:36:00Z"/>
        </w:rPr>
        <w:pPrChange w:id="657" w:author="Carla McLane" w:date="2021-09-20T21:52:00Z">
          <w:pPr>
            <w:numPr>
              <w:numId w:val="12"/>
            </w:numPr>
            <w:tabs>
              <w:tab w:val="num" w:pos="1080"/>
            </w:tabs>
            <w:spacing w:before="120"/>
            <w:ind w:left="1080" w:hanging="360"/>
            <w:jc w:val="both"/>
          </w:pPr>
        </w:pPrChange>
      </w:pPr>
      <w:ins w:id="658" w:author="Carla McLane" w:date="2021-09-20T21:36:00Z">
        <w:r>
          <w:t>Ensure adequate, convenient parking is provided.</w:t>
        </w:r>
      </w:ins>
    </w:p>
    <w:p w14:paraId="193CC599" w14:textId="77777777" w:rsidR="005F2F4B" w:rsidRDefault="005F2F4B">
      <w:pPr>
        <w:numPr>
          <w:ilvl w:val="0"/>
          <w:numId w:val="36"/>
        </w:numPr>
        <w:tabs>
          <w:tab w:val="clear" w:pos="1080"/>
        </w:tabs>
        <w:ind w:left="720"/>
        <w:rPr>
          <w:ins w:id="659" w:author="Carla McLane" w:date="2021-09-20T21:36:00Z"/>
        </w:rPr>
        <w:pPrChange w:id="660" w:author="Carla McLane" w:date="2021-09-20T21:52:00Z">
          <w:pPr>
            <w:numPr>
              <w:numId w:val="12"/>
            </w:numPr>
            <w:tabs>
              <w:tab w:val="num" w:pos="1080"/>
            </w:tabs>
            <w:spacing w:before="120"/>
            <w:ind w:left="1080" w:hanging="360"/>
            <w:jc w:val="both"/>
          </w:pPr>
        </w:pPrChange>
      </w:pPr>
      <w:ins w:id="661" w:author="Carla McLane" w:date="2021-09-20T21:36:00Z">
        <w:r>
          <w:t>Ensure that new developments are designed for pedestrian orientation and with convenient pedestrian linkage to the rest of the downtown area.</w:t>
        </w:r>
      </w:ins>
    </w:p>
    <w:p w14:paraId="4B7538F3" w14:textId="77777777" w:rsidR="005F2F4B" w:rsidRDefault="005F2F4B">
      <w:pPr>
        <w:numPr>
          <w:ilvl w:val="0"/>
          <w:numId w:val="36"/>
        </w:numPr>
        <w:tabs>
          <w:tab w:val="clear" w:pos="1080"/>
        </w:tabs>
        <w:ind w:left="720"/>
        <w:rPr>
          <w:ins w:id="662" w:author="Carla McLane" w:date="2021-09-20T21:36:00Z"/>
        </w:rPr>
        <w:pPrChange w:id="663" w:author="Carla McLane" w:date="2021-09-20T21:52:00Z">
          <w:pPr>
            <w:numPr>
              <w:numId w:val="12"/>
            </w:numPr>
            <w:tabs>
              <w:tab w:val="num" w:pos="1080"/>
            </w:tabs>
            <w:spacing w:before="120"/>
            <w:ind w:left="1080" w:hanging="360"/>
            <w:jc w:val="both"/>
          </w:pPr>
        </w:pPrChange>
      </w:pPr>
      <w:ins w:id="664" w:author="Carla McLane" w:date="2021-09-20T21:36:00Z">
        <w:r>
          <w:t>Require street tree planting and site landscaping for new development.</w:t>
        </w:r>
      </w:ins>
    </w:p>
    <w:p w14:paraId="6B16AF39" w14:textId="2515275B" w:rsidR="005F2F4B" w:rsidRDefault="005F2F4B">
      <w:pPr>
        <w:numPr>
          <w:ilvl w:val="0"/>
          <w:numId w:val="36"/>
        </w:numPr>
        <w:tabs>
          <w:tab w:val="clear" w:pos="1080"/>
        </w:tabs>
        <w:ind w:left="720"/>
        <w:rPr>
          <w:ins w:id="665" w:author="Carla McLane" w:date="2021-09-20T21:36:00Z"/>
        </w:rPr>
        <w:pPrChange w:id="666" w:author="Carla McLane" w:date="2021-09-20T21:52:00Z">
          <w:pPr>
            <w:numPr>
              <w:numId w:val="12"/>
            </w:numPr>
            <w:tabs>
              <w:tab w:val="num" w:pos="1080"/>
            </w:tabs>
            <w:spacing w:before="120"/>
            <w:ind w:left="1080" w:hanging="360"/>
            <w:jc w:val="both"/>
          </w:pPr>
        </w:pPrChange>
      </w:pPr>
      <w:ins w:id="667" w:author="Carla McLane" w:date="2021-09-20T21:36:00Z">
        <w:r>
          <w:t xml:space="preserve">Promote beautification of existing development through rehabilitation, </w:t>
        </w:r>
      </w:ins>
      <w:ins w:id="668" w:author="Carla McLane" w:date="2022-10-16T14:28:00Z">
        <w:r w:rsidR="00FE395E">
          <w:t>landscaping,</w:t>
        </w:r>
      </w:ins>
      <w:ins w:id="669" w:author="Carla McLane" w:date="2021-09-20T21:36:00Z">
        <w:r>
          <w:t xml:space="preserve"> and attractive advertising.</w:t>
        </w:r>
      </w:ins>
    </w:p>
    <w:p w14:paraId="604CFB97" w14:textId="77777777" w:rsidR="005F2F4B" w:rsidRDefault="005F2F4B">
      <w:pPr>
        <w:numPr>
          <w:ilvl w:val="0"/>
          <w:numId w:val="36"/>
        </w:numPr>
        <w:tabs>
          <w:tab w:val="clear" w:pos="1080"/>
        </w:tabs>
        <w:ind w:left="720"/>
        <w:rPr>
          <w:ins w:id="670" w:author="Carla McLane" w:date="2021-09-20T21:36:00Z"/>
        </w:rPr>
        <w:pPrChange w:id="671" w:author="Carla McLane" w:date="2021-09-20T21:52:00Z">
          <w:pPr>
            <w:numPr>
              <w:numId w:val="12"/>
            </w:numPr>
            <w:tabs>
              <w:tab w:val="num" w:pos="1080"/>
            </w:tabs>
            <w:spacing w:before="120"/>
            <w:ind w:left="1080" w:hanging="360"/>
            <w:jc w:val="both"/>
          </w:pPr>
        </w:pPrChange>
      </w:pPr>
      <w:ins w:id="672" w:author="Carla McLane" w:date="2021-09-20T21:36:00Z">
        <w:r>
          <w:t>Encourage formation of an active downtown merchants’ association.</w:t>
        </w:r>
      </w:ins>
    </w:p>
    <w:p w14:paraId="045CC0A0" w14:textId="77777777" w:rsidR="005F2F4B" w:rsidRDefault="005F2F4B" w:rsidP="009B3152">
      <w:pPr>
        <w:rPr>
          <w:ins w:id="673" w:author="Carla McLane" w:date="2021-09-20T21:36:00Z"/>
        </w:rPr>
      </w:pPr>
    </w:p>
    <w:p w14:paraId="75567BC2" w14:textId="6DA04676" w:rsidR="005F2F4B" w:rsidRDefault="005F2F4B">
      <w:pPr>
        <w:ind w:left="360"/>
        <w:rPr>
          <w:ins w:id="674" w:author="Carla McLane" w:date="2021-09-20T21:36:00Z"/>
        </w:rPr>
        <w:pPrChange w:id="675" w:author="Carla McLane" w:date="2021-09-20T21:52:00Z">
          <w:pPr>
            <w:jc w:val="both"/>
          </w:pPr>
        </w:pPrChange>
      </w:pPr>
      <w:ins w:id="676" w:author="Carla McLane" w:date="2021-09-20T21:36:00Z">
        <w:r>
          <w:t>Secondary Commercial Center in Stanfield</w:t>
        </w:r>
      </w:ins>
    </w:p>
    <w:p w14:paraId="11D6C62D" w14:textId="08DA55E3" w:rsidR="005F2F4B" w:rsidRDefault="005F2F4B" w:rsidP="009B3152">
      <w:pPr>
        <w:numPr>
          <w:ilvl w:val="0"/>
          <w:numId w:val="37"/>
        </w:numPr>
        <w:tabs>
          <w:tab w:val="clear" w:pos="1080"/>
        </w:tabs>
        <w:ind w:left="720"/>
        <w:rPr>
          <w:ins w:id="677" w:author="Carla McLane" w:date="2022-10-16T14:30:00Z"/>
        </w:rPr>
      </w:pPr>
      <w:ins w:id="678" w:author="Carla McLane" w:date="2021-09-20T21:36:00Z">
        <w:r>
          <w:t xml:space="preserve">Allow development of a secondary commercial center in northern Stanfield at the intersection of </w:t>
        </w:r>
        <w:r w:rsidRPr="00F73A5D">
          <w:rPr>
            <w:strike/>
            <w:rPrChange w:id="679" w:author="Carla McLane" w:date="2022-10-16T14:29:00Z">
              <w:rPr/>
            </w:rPrChange>
          </w:rPr>
          <w:t xml:space="preserve">Old </w:t>
        </w:r>
      </w:ins>
      <w:ins w:id="680" w:author="Carla McLane" w:date="2022-10-16T14:29:00Z">
        <w:r w:rsidR="00F73A5D">
          <w:t xml:space="preserve">Highway </w:t>
        </w:r>
      </w:ins>
      <w:ins w:id="681" w:author="Carla McLane" w:date="2021-09-20T21:36:00Z">
        <w:r>
          <w:t xml:space="preserve">395 and Rosalynn Drive to serve the </w:t>
        </w:r>
        <w:r w:rsidRPr="00F73A5D">
          <w:rPr>
            <w:strike/>
            <w:rPrChange w:id="682" w:author="Carla McLane" w:date="2022-10-16T14:29:00Z">
              <w:rPr/>
            </w:rPrChange>
          </w:rPr>
          <w:t xml:space="preserve">large </w:t>
        </w:r>
        <w:r>
          <w:t xml:space="preserve">northern area </w:t>
        </w:r>
        <w:r w:rsidRPr="00F73A5D">
          <w:rPr>
            <w:strike/>
            <w:rPrChange w:id="683" w:author="Carla McLane" w:date="2022-10-16T14:29:00Z">
              <w:rPr/>
            </w:rPrChange>
          </w:rPr>
          <w:t>and</w:t>
        </w:r>
        <w:r>
          <w:t xml:space="preserve"> </w:t>
        </w:r>
      </w:ins>
      <w:ins w:id="684" w:author="Carla McLane" w:date="2022-10-16T14:30:00Z">
        <w:r w:rsidR="00B04287">
          <w:t xml:space="preserve">to </w:t>
        </w:r>
      </w:ins>
      <w:ins w:id="685" w:author="Carla McLane" w:date="2021-09-20T21:36:00Z">
        <w:r>
          <w:t>complement the downtown</w:t>
        </w:r>
        <w:r w:rsidRPr="00B04287">
          <w:rPr>
            <w:strike/>
            <w:rPrChange w:id="686" w:author="Carla McLane" w:date="2022-10-16T14:30:00Z">
              <w:rPr/>
            </w:rPrChange>
          </w:rPr>
          <w:t>, rather than overshadow it</w:t>
        </w:r>
        <w:r>
          <w:t>.</w:t>
        </w:r>
      </w:ins>
    </w:p>
    <w:p w14:paraId="4194B60F" w14:textId="364FB5F2" w:rsidR="00963661" w:rsidRDefault="008652B5">
      <w:pPr>
        <w:numPr>
          <w:ilvl w:val="0"/>
          <w:numId w:val="37"/>
        </w:numPr>
        <w:tabs>
          <w:tab w:val="clear" w:pos="1080"/>
        </w:tabs>
        <w:ind w:left="720"/>
        <w:rPr>
          <w:ins w:id="687" w:author="Carla McLane" w:date="2021-09-20T21:36:00Z"/>
        </w:rPr>
        <w:pPrChange w:id="688" w:author="Carla McLane" w:date="2021-09-20T21:52:00Z">
          <w:pPr>
            <w:numPr>
              <w:numId w:val="12"/>
            </w:numPr>
            <w:tabs>
              <w:tab w:val="num" w:pos="1080"/>
            </w:tabs>
            <w:spacing w:before="120"/>
            <w:ind w:left="1080" w:hanging="360"/>
            <w:jc w:val="both"/>
          </w:pPr>
        </w:pPrChange>
      </w:pPr>
      <w:ins w:id="689" w:author="Carla McLane" w:date="2022-10-16T14:31:00Z">
        <w:r>
          <w:t xml:space="preserve">Create a Refinement Plan focused on the </w:t>
        </w:r>
        <w:r w:rsidR="00ED76D7">
          <w:t>area around Highway 395 and Rosalynn Drive</w:t>
        </w:r>
      </w:ins>
      <w:ins w:id="690" w:author="Carla McLane" w:date="2022-10-16T14:32:00Z">
        <w:r w:rsidR="006D02E6">
          <w:t xml:space="preserve"> to address development options, pedestrian </w:t>
        </w:r>
        <w:r w:rsidR="00EC677A">
          <w:t>and</w:t>
        </w:r>
        <w:r w:rsidR="006D02E6">
          <w:t xml:space="preserve"> transportation improvements, </w:t>
        </w:r>
        <w:r w:rsidR="00EC677A">
          <w:t>and</w:t>
        </w:r>
      </w:ins>
      <w:ins w:id="691" w:author="Carla McLane" w:date="2022-10-16T14:33:00Z">
        <w:r w:rsidR="00EC677A">
          <w:t xml:space="preserve"> assure development</w:t>
        </w:r>
        <w:r w:rsidR="00054B8C">
          <w:t xml:space="preserve"> occurs that reflects St</w:t>
        </w:r>
        <w:r w:rsidR="00C52363">
          <w:t>anfield values.</w:t>
        </w:r>
      </w:ins>
    </w:p>
    <w:p w14:paraId="777D7A32" w14:textId="77777777" w:rsidR="005F2F4B" w:rsidRPr="00963661" w:rsidRDefault="005F2F4B">
      <w:pPr>
        <w:numPr>
          <w:ilvl w:val="0"/>
          <w:numId w:val="37"/>
        </w:numPr>
        <w:tabs>
          <w:tab w:val="clear" w:pos="1080"/>
        </w:tabs>
        <w:ind w:left="720"/>
        <w:rPr>
          <w:ins w:id="692" w:author="Carla McLane" w:date="2021-09-20T21:36:00Z"/>
          <w:strike/>
          <w:rPrChange w:id="693" w:author="Carla McLane" w:date="2022-10-16T14:30:00Z">
            <w:rPr>
              <w:ins w:id="694" w:author="Carla McLane" w:date="2021-09-20T21:36:00Z"/>
            </w:rPr>
          </w:rPrChange>
        </w:rPr>
        <w:pPrChange w:id="695" w:author="Carla McLane" w:date="2021-09-20T21:52:00Z">
          <w:pPr>
            <w:numPr>
              <w:numId w:val="12"/>
            </w:numPr>
            <w:tabs>
              <w:tab w:val="num" w:pos="1080"/>
            </w:tabs>
            <w:spacing w:before="120"/>
            <w:ind w:left="1080" w:hanging="360"/>
            <w:jc w:val="both"/>
          </w:pPr>
        </w:pPrChange>
      </w:pPr>
      <w:ins w:id="696" w:author="Carla McLane" w:date="2021-09-20T21:36:00Z">
        <w:r w:rsidRPr="00963661">
          <w:rPr>
            <w:strike/>
            <w:rPrChange w:id="697" w:author="Carla McLane" w:date="2022-10-16T14:30:00Z">
              <w:rPr/>
            </w:rPrChange>
          </w:rPr>
          <w:t>Require development of an overall development scheme for the central area.</w:t>
        </w:r>
      </w:ins>
    </w:p>
    <w:p w14:paraId="23C5C5CE" w14:textId="77777777" w:rsidR="005F2F4B" w:rsidRPr="00963661" w:rsidRDefault="005F2F4B">
      <w:pPr>
        <w:numPr>
          <w:ilvl w:val="0"/>
          <w:numId w:val="37"/>
        </w:numPr>
        <w:tabs>
          <w:tab w:val="clear" w:pos="1080"/>
        </w:tabs>
        <w:ind w:left="720"/>
        <w:rPr>
          <w:ins w:id="698" w:author="Carla McLane" w:date="2021-09-20T21:36:00Z"/>
          <w:strike/>
          <w:rPrChange w:id="699" w:author="Carla McLane" w:date="2022-10-16T14:30:00Z">
            <w:rPr>
              <w:ins w:id="700" w:author="Carla McLane" w:date="2021-09-20T21:36:00Z"/>
            </w:rPr>
          </w:rPrChange>
        </w:rPr>
        <w:pPrChange w:id="701" w:author="Carla McLane" w:date="2021-09-20T21:52:00Z">
          <w:pPr>
            <w:numPr>
              <w:numId w:val="12"/>
            </w:numPr>
            <w:tabs>
              <w:tab w:val="num" w:pos="1080"/>
            </w:tabs>
            <w:spacing w:before="120"/>
            <w:ind w:left="1080" w:hanging="360"/>
            <w:jc w:val="both"/>
          </w:pPr>
        </w:pPrChange>
      </w:pPr>
      <w:ins w:id="702" w:author="Carla McLane" w:date="2021-09-20T21:36:00Z">
        <w:r w:rsidRPr="00963661">
          <w:rPr>
            <w:strike/>
            <w:rPrChange w:id="703" w:author="Carla McLane" w:date="2022-10-16T14:30:00Z">
              <w:rPr/>
            </w:rPrChange>
          </w:rPr>
          <w:t>Require pedestrian orientation and linkage in design of the center’s components.</w:t>
        </w:r>
      </w:ins>
    </w:p>
    <w:p w14:paraId="75422A34" w14:textId="77777777" w:rsidR="005F2F4B" w:rsidRPr="00963661" w:rsidRDefault="005F2F4B">
      <w:pPr>
        <w:numPr>
          <w:ilvl w:val="0"/>
          <w:numId w:val="37"/>
        </w:numPr>
        <w:tabs>
          <w:tab w:val="clear" w:pos="1080"/>
        </w:tabs>
        <w:ind w:left="720"/>
        <w:rPr>
          <w:ins w:id="704" w:author="Carla McLane" w:date="2021-09-20T21:36:00Z"/>
          <w:strike/>
          <w:rPrChange w:id="705" w:author="Carla McLane" w:date="2022-10-16T14:30:00Z">
            <w:rPr>
              <w:ins w:id="706" w:author="Carla McLane" w:date="2021-09-20T21:36:00Z"/>
            </w:rPr>
          </w:rPrChange>
        </w:rPr>
        <w:pPrChange w:id="707" w:author="Carla McLane" w:date="2021-09-20T21:52:00Z">
          <w:pPr>
            <w:numPr>
              <w:numId w:val="12"/>
            </w:numPr>
            <w:tabs>
              <w:tab w:val="num" w:pos="1080"/>
            </w:tabs>
            <w:spacing w:before="120"/>
            <w:ind w:left="1080" w:hanging="360"/>
            <w:jc w:val="both"/>
          </w:pPr>
        </w:pPrChange>
      </w:pPr>
      <w:ins w:id="708" w:author="Carla McLane" w:date="2021-09-20T21:36:00Z">
        <w:r w:rsidRPr="00963661">
          <w:rPr>
            <w:strike/>
            <w:rPrChange w:id="709" w:author="Carla McLane" w:date="2022-10-16T14:30:00Z">
              <w:rPr/>
            </w:rPrChange>
          </w:rPr>
          <w:t>Require adequate, convenient parking.</w:t>
        </w:r>
      </w:ins>
    </w:p>
    <w:p w14:paraId="0659F9D7" w14:textId="77777777" w:rsidR="005F2F4B" w:rsidRPr="00963661" w:rsidRDefault="005F2F4B">
      <w:pPr>
        <w:numPr>
          <w:ilvl w:val="0"/>
          <w:numId w:val="37"/>
        </w:numPr>
        <w:tabs>
          <w:tab w:val="clear" w:pos="1080"/>
        </w:tabs>
        <w:ind w:left="720"/>
        <w:rPr>
          <w:ins w:id="710" w:author="Carla McLane" w:date="2021-09-20T21:36:00Z"/>
          <w:strike/>
          <w:rPrChange w:id="711" w:author="Carla McLane" w:date="2022-10-16T14:30:00Z">
            <w:rPr>
              <w:ins w:id="712" w:author="Carla McLane" w:date="2021-09-20T21:36:00Z"/>
            </w:rPr>
          </w:rPrChange>
        </w:rPr>
        <w:pPrChange w:id="713" w:author="Carla McLane" w:date="2021-09-20T21:52:00Z">
          <w:pPr>
            <w:numPr>
              <w:numId w:val="12"/>
            </w:numPr>
            <w:tabs>
              <w:tab w:val="num" w:pos="1080"/>
            </w:tabs>
            <w:spacing w:before="120"/>
            <w:ind w:left="1080" w:hanging="360"/>
            <w:jc w:val="both"/>
          </w:pPr>
        </w:pPrChange>
      </w:pPr>
      <w:ins w:id="714" w:author="Carla McLane" w:date="2021-09-20T21:36:00Z">
        <w:r w:rsidRPr="00963661">
          <w:rPr>
            <w:strike/>
            <w:rPrChange w:id="715" w:author="Carla McLane" w:date="2022-10-16T14:30:00Z">
              <w:rPr/>
            </w:rPrChange>
          </w:rPr>
          <w:t>Require landscaping around and within parking areas and around the buildings.</w:t>
        </w:r>
      </w:ins>
    </w:p>
    <w:p w14:paraId="44D264C7" w14:textId="77777777" w:rsidR="005F2F4B" w:rsidRDefault="005F2F4B">
      <w:pPr>
        <w:numPr>
          <w:ilvl w:val="0"/>
          <w:numId w:val="37"/>
        </w:numPr>
        <w:tabs>
          <w:tab w:val="clear" w:pos="1080"/>
        </w:tabs>
        <w:ind w:left="720"/>
        <w:rPr>
          <w:ins w:id="716" w:author="Carla McLane" w:date="2021-09-20T21:36:00Z"/>
        </w:rPr>
        <w:pPrChange w:id="717" w:author="Carla McLane" w:date="2021-09-20T21:52:00Z">
          <w:pPr>
            <w:numPr>
              <w:numId w:val="12"/>
            </w:numPr>
            <w:tabs>
              <w:tab w:val="num" w:pos="1080"/>
            </w:tabs>
            <w:spacing w:before="120"/>
            <w:ind w:left="1080" w:hanging="360"/>
            <w:jc w:val="both"/>
          </w:pPr>
        </w:pPrChange>
      </w:pPr>
      <w:ins w:id="718" w:author="Carla McLane" w:date="2021-09-20T21:36:00Z">
        <w:r w:rsidRPr="00963661">
          <w:rPr>
            <w:strike/>
            <w:rPrChange w:id="719" w:author="Carla McLane" w:date="2022-10-16T14:30:00Z">
              <w:rPr/>
            </w:rPrChange>
          </w:rPr>
          <w:t>Encourage attractive design and innovative development</w:t>
        </w:r>
        <w:r>
          <w:t>.</w:t>
        </w:r>
      </w:ins>
    </w:p>
    <w:p w14:paraId="3138D61D" w14:textId="77777777" w:rsidR="00AD4552" w:rsidRDefault="00AD4552" w:rsidP="009B3152">
      <w:pPr>
        <w:ind w:left="360"/>
        <w:rPr>
          <w:ins w:id="720" w:author="Carla McLane" w:date="2021-09-20T21:53:00Z"/>
        </w:rPr>
      </w:pPr>
    </w:p>
    <w:p w14:paraId="47E28CBD" w14:textId="4275833F" w:rsidR="005F2F4B" w:rsidRPr="00622B50" w:rsidRDefault="005F2F4B" w:rsidP="009B3152">
      <w:pPr>
        <w:ind w:left="360"/>
        <w:rPr>
          <w:ins w:id="721" w:author="Carla McLane" w:date="2021-09-20T21:36:00Z"/>
          <w:strike/>
          <w:rPrChange w:id="722" w:author="Carla McLane" w:date="2022-10-16T14:35:00Z">
            <w:rPr>
              <w:ins w:id="723" w:author="Carla McLane" w:date="2021-09-20T21:36:00Z"/>
            </w:rPr>
          </w:rPrChange>
        </w:rPr>
      </w:pPr>
      <w:ins w:id="724" w:author="Carla McLane" w:date="2021-09-20T21:36:00Z">
        <w:r w:rsidRPr="00622B50">
          <w:rPr>
            <w:strike/>
            <w:rPrChange w:id="725" w:author="Carla McLane" w:date="2022-10-16T14:35:00Z">
              <w:rPr/>
            </w:rPrChange>
          </w:rPr>
          <w:t>Neighborhood Commercial Development</w:t>
        </w:r>
      </w:ins>
    </w:p>
    <w:p w14:paraId="593E11DD" w14:textId="77777777" w:rsidR="005F2F4B" w:rsidRPr="00622B50" w:rsidRDefault="005F2F4B">
      <w:pPr>
        <w:numPr>
          <w:ilvl w:val="0"/>
          <w:numId w:val="38"/>
        </w:numPr>
        <w:tabs>
          <w:tab w:val="clear" w:pos="1080"/>
        </w:tabs>
        <w:ind w:left="720"/>
        <w:rPr>
          <w:ins w:id="726" w:author="Carla McLane" w:date="2021-09-20T21:36:00Z"/>
          <w:strike/>
          <w:rPrChange w:id="727" w:author="Carla McLane" w:date="2022-10-16T14:35:00Z">
            <w:rPr>
              <w:ins w:id="728" w:author="Carla McLane" w:date="2021-09-20T21:36:00Z"/>
            </w:rPr>
          </w:rPrChange>
        </w:rPr>
        <w:pPrChange w:id="729" w:author="Carla McLane" w:date="2021-09-20T21:53:00Z">
          <w:pPr>
            <w:numPr>
              <w:numId w:val="14"/>
            </w:numPr>
            <w:tabs>
              <w:tab w:val="num" w:pos="1080"/>
            </w:tabs>
            <w:spacing w:before="120"/>
            <w:ind w:left="1080" w:hanging="360"/>
            <w:jc w:val="both"/>
          </w:pPr>
        </w:pPrChange>
      </w:pPr>
      <w:ins w:id="730" w:author="Carla McLane" w:date="2021-09-20T21:36:00Z">
        <w:r w:rsidRPr="00622B50">
          <w:rPr>
            <w:strike/>
            <w:rPrChange w:id="731" w:author="Carla McLane" w:date="2022-10-16T14:35:00Z">
              <w:rPr/>
            </w:rPrChange>
          </w:rPr>
          <w:t>Encourage development of neighborhood commercial facilities in the development areas north and south of downtown, of a scale and type oriented primarily toward serving the immediate neighborhood.</w:t>
        </w:r>
      </w:ins>
    </w:p>
    <w:p w14:paraId="3D403802" w14:textId="77777777" w:rsidR="005F2F4B" w:rsidRPr="00622B50" w:rsidRDefault="005F2F4B">
      <w:pPr>
        <w:numPr>
          <w:ilvl w:val="0"/>
          <w:numId w:val="38"/>
        </w:numPr>
        <w:tabs>
          <w:tab w:val="clear" w:pos="1080"/>
        </w:tabs>
        <w:ind w:left="720"/>
        <w:rPr>
          <w:ins w:id="732" w:author="Carla McLane" w:date="2021-09-20T21:36:00Z"/>
          <w:strike/>
          <w:rPrChange w:id="733" w:author="Carla McLane" w:date="2022-10-16T14:35:00Z">
            <w:rPr>
              <w:ins w:id="734" w:author="Carla McLane" w:date="2021-09-20T21:36:00Z"/>
            </w:rPr>
          </w:rPrChange>
        </w:rPr>
        <w:pPrChange w:id="735" w:author="Carla McLane" w:date="2021-09-20T21:53:00Z">
          <w:pPr>
            <w:numPr>
              <w:numId w:val="14"/>
            </w:numPr>
            <w:tabs>
              <w:tab w:val="num" w:pos="1080"/>
            </w:tabs>
            <w:spacing w:before="120"/>
            <w:ind w:left="1080" w:hanging="360"/>
            <w:jc w:val="both"/>
          </w:pPr>
        </w:pPrChange>
      </w:pPr>
      <w:ins w:id="736" w:author="Carla McLane" w:date="2021-09-20T21:36:00Z">
        <w:r w:rsidRPr="00622B50">
          <w:rPr>
            <w:strike/>
            <w:rPrChange w:id="737" w:author="Carla McLane" w:date="2022-10-16T14:35:00Z">
              <w:rPr/>
            </w:rPrChange>
          </w:rPr>
          <w:t>Require site landscaping and buffering from adjoining residential areas.</w:t>
        </w:r>
      </w:ins>
    </w:p>
    <w:p w14:paraId="30841602" w14:textId="77777777" w:rsidR="001A0699" w:rsidRDefault="001A0699" w:rsidP="009B3152"/>
    <w:p w14:paraId="564D1641" w14:textId="7B777E65" w:rsidR="001A0699" w:rsidRDefault="00E12A75" w:rsidP="009B3152">
      <w:pPr>
        <w:rPr>
          <w:b/>
          <w:bCs/>
        </w:rPr>
      </w:pPr>
      <w:del w:id="738" w:author="Carla McLane" w:date="2021-09-20T21:53:00Z">
        <w:r w:rsidDel="00AD4552">
          <w:rPr>
            <w:b/>
            <w:bCs/>
          </w:rPr>
          <w:delText>I.</w:delText>
        </w:r>
      </w:del>
      <w:ins w:id="739" w:author="Carla McLane" w:date="2021-09-20T21:53:00Z">
        <w:r w:rsidR="00AD4552">
          <w:rPr>
            <w:b/>
            <w:bCs/>
          </w:rPr>
          <w:t>J.</w:t>
        </w:r>
      </w:ins>
      <w:r>
        <w:rPr>
          <w:b/>
          <w:bCs/>
        </w:rPr>
        <w:tab/>
      </w:r>
      <w:ins w:id="740" w:author="Carla McLane" w:date="2021-09-20T21:53:00Z">
        <w:r w:rsidR="00445EBF">
          <w:rPr>
            <w:b/>
            <w:bCs/>
          </w:rPr>
          <w:t xml:space="preserve">GOAL 10: </w:t>
        </w:r>
      </w:ins>
      <w:r>
        <w:rPr>
          <w:b/>
          <w:bCs/>
        </w:rPr>
        <w:t xml:space="preserve">HOUSING </w:t>
      </w:r>
      <w:del w:id="741" w:author="Carla McLane" w:date="2021-09-20T21:53:00Z">
        <w:r w:rsidDel="00445EBF">
          <w:rPr>
            <w:b/>
            <w:bCs/>
          </w:rPr>
          <w:delText>(GOAL 10)</w:delText>
        </w:r>
      </w:del>
    </w:p>
    <w:p w14:paraId="665B990C" w14:textId="77777777" w:rsidR="001A0699" w:rsidRDefault="001A0699" w:rsidP="009B3152"/>
    <w:p w14:paraId="630B4E9A" w14:textId="74A63867" w:rsidR="001A0699" w:rsidRDefault="00E12A75" w:rsidP="009B3152">
      <w:pPr>
        <w:rPr>
          <w:ins w:id="742" w:author="Carla McLane" w:date="2022-10-16T14:59:00Z"/>
        </w:rPr>
      </w:pPr>
      <w:r>
        <w:t xml:space="preserve">GOAL:  To provide for the future housing needs of </w:t>
      </w:r>
      <w:del w:id="743" w:author="Carla McLane" w:date="2021-09-20T21:55:00Z">
        <w:r w:rsidDel="00C50DC8">
          <w:delText>the community</w:delText>
        </w:r>
      </w:del>
      <w:ins w:id="744" w:author="Carla McLane" w:date="2021-09-20T21:55:00Z">
        <w:r w:rsidR="00C50DC8">
          <w:t>Stanfield</w:t>
        </w:r>
      </w:ins>
      <w:r>
        <w:t xml:space="preserve"> by encouraging residential developments that provide a variety of lot sizes and neighborhoods, a diversity of housing types, and a range of prices</w:t>
      </w:r>
      <w:del w:id="745" w:author="Carla McLane" w:date="2021-09-20T21:55:00Z">
        <w:r w:rsidDel="002359B5">
          <w:delText xml:space="preserve"> with an emphasis on the low-to-moderate income spectrum</w:delText>
        </w:r>
      </w:del>
      <w:r>
        <w:t>.</w:t>
      </w:r>
    </w:p>
    <w:p w14:paraId="3E18D682" w14:textId="77777777" w:rsidR="001F34F9" w:rsidRDefault="001F34F9" w:rsidP="009B3152">
      <w:pPr>
        <w:rPr>
          <w:ins w:id="746" w:author="Carla McLane" w:date="2022-10-16T14:59:00Z"/>
        </w:rPr>
      </w:pPr>
    </w:p>
    <w:p w14:paraId="203889FA" w14:textId="650172DC" w:rsidR="001F34F9" w:rsidRDefault="001F34F9" w:rsidP="009B3152">
      <w:ins w:id="747" w:author="Carla McLane" w:date="2022-10-16T14:59:00Z">
        <w:r>
          <w:t xml:space="preserve">In 2019 the City of Stanfield, cooperatively with </w:t>
        </w:r>
        <w:r w:rsidR="000673DE">
          <w:t>Echo and Umatilla</w:t>
        </w:r>
      </w:ins>
      <w:ins w:id="748" w:author="Carla McLane" w:date="2022-10-16T15:00:00Z">
        <w:r w:rsidR="000673DE">
          <w:t>, completed a Housing</w:t>
        </w:r>
        <w:r w:rsidR="00203CC4">
          <w:t xml:space="preserve"> Study that included two reports </w:t>
        </w:r>
      </w:ins>
      <w:ins w:id="749" w:author="Carla McLane" w:date="2022-10-16T15:01:00Z">
        <w:r w:rsidR="00EC340B">
          <w:t xml:space="preserve">– </w:t>
        </w:r>
      </w:ins>
      <w:ins w:id="750" w:author="Carla McLane" w:date="2022-10-16T15:00:00Z">
        <w:r w:rsidR="00203CC4">
          <w:t>a</w:t>
        </w:r>
      </w:ins>
      <w:ins w:id="751" w:author="Carla McLane" w:date="2022-10-16T15:01:00Z">
        <w:r w:rsidR="00EC340B">
          <w:t xml:space="preserve"> </w:t>
        </w:r>
      </w:ins>
      <w:ins w:id="752" w:author="Carla McLane" w:date="2022-10-16T15:00:00Z">
        <w:r w:rsidR="00203CC4">
          <w:t>Housing and Residential Land Needs Assessment and a Residential Buildable Lands Inventory</w:t>
        </w:r>
      </w:ins>
      <w:ins w:id="753" w:author="Carla McLane" w:date="2022-10-16T15:01:00Z">
        <w:r w:rsidR="00354A7B">
          <w:t>. The 2023 update to the Compre</w:t>
        </w:r>
      </w:ins>
      <w:ins w:id="754" w:author="Carla McLane" w:date="2022-10-16T15:02:00Z">
        <w:r w:rsidR="00354A7B">
          <w:t xml:space="preserve">hensive Plan incorporates suggested </w:t>
        </w:r>
        <w:r w:rsidR="004B2C37">
          <w:t xml:space="preserve">policy language from that work but it should be noted that in the four years since that work was done Stanfield has outpaced the projected housing needs for the next </w:t>
        </w:r>
        <w:r w:rsidR="003164AA">
          <w:t xml:space="preserve">20-years. </w:t>
        </w:r>
      </w:ins>
    </w:p>
    <w:p w14:paraId="43D363B4" w14:textId="77777777" w:rsidR="001A0699" w:rsidRDefault="001A0699" w:rsidP="009B3152"/>
    <w:p w14:paraId="1FA4D09A" w14:textId="622BA1B3" w:rsidR="001A0699" w:rsidRDefault="00E12A75" w:rsidP="009B3152">
      <w:pPr>
        <w:rPr>
          <w:ins w:id="755" w:author="Carla McLane" w:date="2022-10-16T15:12:00Z"/>
        </w:rPr>
      </w:pPr>
      <w:del w:id="756" w:author="Carla McLane" w:date="2021-09-20T22:04:00Z">
        <w:r w:rsidDel="00B8088F">
          <w:delText>OBJECTIVES:</w:delText>
        </w:r>
      </w:del>
      <w:ins w:id="757" w:author="Carla McLane" w:date="2021-09-20T22:04:00Z">
        <w:r w:rsidR="00B8088F">
          <w:t xml:space="preserve">The City finds </w:t>
        </w:r>
      </w:ins>
      <w:ins w:id="758" w:author="Carla McLane" w:date="2022-10-16T15:06:00Z">
        <w:r w:rsidR="003100C0">
          <w:t>that</w:t>
        </w:r>
      </w:ins>
      <w:ins w:id="759" w:author="Carla McLane" w:date="2021-09-20T22:04:00Z">
        <w:r w:rsidR="00B8088F">
          <w:t>:</w:t>
        </w:r>
      </w:ins>
    </w:p>
    <w:p w14:paraId="23BF31B7" w14:textId="77777777" w:rsidR="00615E64" w:rsidRDefault="00615E64" w:rsidP="009B3152">
      <w:pPr>
        <w:rPr>
          <w:ins w:id="760" w:author="Carla McLane" w:date="2022-10-16T15:06:00Z"/>
        </w:rPr>
      </w:pPr>
    </w:p>
    <w:p w14:paraId="60A92125" w14:textId="608E145C" w:rsidR="007039AA" w:rsidRDefault="004035AF" w:rsidP="004035AF">
      <w:pPr>
        <w:numPr>
          <w:ilvl w:val="0"/>
          <w:numId w:val="39"/>
        </w:numPr>
        <w:rPr>
          <w:ins w:id="761" w:author="Carla McLane" w:date="2022-10-16T15:08:00Z"/>
        </w:rPr>
      </w:pPr>
      <w:ins w:id="762" w:author="Carla McLane" w:date="2022-10-16T15:07:00Z">
        <w:r>
          <w:t xml:space="preserve">The Comprehensive Plan </w:t>
        </w:r>
      </w:ins>
      <w:ins w:id="763" w:author="Carla McLane" w:date="2022-10-16T15:08:00Z">
        <w:r w:rsidR="004C705C">
          <w:t>shall support Goal 10</w:t>
        </w:r>
      </w:ins>
    </w:p>
    <w:p w14:paraId="7FC8646B" w14:textId="1BDD825B" w:rsidR="004C705C" w:rsidRDefault="004C705C" w:rsidP="004035AF">
      <w:pPr>
        <w:numPr>
          <w:ilvl w:val="0"/>
          <w:numId w:val="39"/>
        </w:numPr>
        <w:rPr>
          <w:ins w:id="764" w:author="Carla McLane" w:date="2022-10-16T15:08:00Z"/>
        </w:rPr>
      </w:pPr>
      <w:ins w:id="765" w:author="Carla McLane" w:date="2022-10-16T15:08:00Z">
        <w:r>
          <w:t>Affordable Housing needs shall be met.</w:t>
        </w:r>
      </w:ins>
    </w:p>
    <w:p w14:paraId="39B3054B" w14:textId="14ADF36B" w:rsidR="004C705C" w:rsidRDefault="00E830C2" w:rsidP="004035AF">
      <w:pPr>
        <w:numPr>
          <w:ilvl w:val="0"/>
          <w:numId w:val="39"/>
        </w:numPr>
        <w:rPr>
          <w:ins w:id="766" w:author="Carla McLane" w:date="2022-10-16T15:09:00Z"/>
        </w:rPr>
      </w:pPr>
      <w:ins w:id="767" w:author="Carla McLane" w:date="2022-10-16T15:08:00Z">
        <w:r>
          <w:t xml:space="preserve">Partnerships should be built and fostered to assure that the housing needs of low- </w:t>
        </w:r>
      </w:ins>
      <w:ins w:id="768" w:author="Carla McLane" w:date="2022-10-16T15:09:00Z">
        <w:r>
          <w:t xml:space="preserve">and moderate-income households can </w:t>
        </w:r>
        <w:r w:rsidR="002465A5">
          <w:t>be met.</w:t>
        </w:r>
      </w:ins>
    </w:p>
    <w:p w14:paraId="111752A8" w14:textId="2247000B" w:rsidR="002465A5" w:rsidRDefault="002465A5" w:rsidP="004035AF">
      <w:pPr>
        <w:numPr>
          <w:ilvl w:val="0"/>
          <w:numId w:val="39"/>
        </w:numPr>
        <w:rPr>
          <w:ins w:id="769" w:author="Carla McLane" w:date="2022-10-16T15:09:00Z"/>
        </w:rPr>
      </w:pPr>
      <w:ins w:id="770" w:author="Carla McLane" w:date="2022-10-16T15:09:00Z">
        <w:r>
          <w:t>A variety of housing types should be encouraged.</w:t>
        </w:r>
      </w:ins>
    </w:p>
    <w:p w14:paraId="6E03C625" w14:textId="63AED9F9" w:rsidR="002465A5" w:rsidRDefault="002465A5" w:rsidP="004035AF">
      <w:pPr>
        <w:numPr>
          <w:ilvl w:val="0"/>
          <w:numId w:val="39"/>
        </w:numPr>
        <w:rPr>
          <w:ins w:id="771" w:author="Carla McLane" w:date="2022-10-16T15:09:00Z"/>
        </w:rPr>
      </w:pPr>
      <w:ins w:id="772" w:author="Carla McLane" w:date="2022-10-16T15:09:00Z">
        <w:r>
          <w:t>Mixed use development should be encouraged.</w:t>
        </w:r>
      </w:ins>
    </w:p>
    <w:p w14:paraId="5BD9BC88" w14:textId="2C556E79" w:rsidR="002465A5" w:rsidRDefault="00490A19" w:rsidP="004035AF">
      <w:pPr>
        <w:numPr>
          <w:ilvl w:val="0"/>
          <w:numId w:val="39"/>
        </w:numPr>
        <w:rPr>
          <w:ins w:id="773" w:author="Carla McLane" w:date="2022-10-16T15:09:00Z"/>
        </w:rPr>
      </w:pPr>
      <w:ins w:id="774" w:author="Carla McLane" w:date="2022-10-16T15:09:00Z">
        <w:r>
          <w:t>Fair housing foals should be affirmed.</w:t>
        </w:r>
      </w:ins>
    </w:p>
    <w:p w14:paraId="3A44325A" w14:textId="7E30C148" w:rsidR="00490A19" w:rsidRDefault="00490A19" w:rsidP="004035AF">
      <w:pPr>
        <w:numPr>
          <w:ilvl w:val="0"/>
          <w:numId w:val="39"/>
        </w:numPr>
        <w:rPr>
          <w:ins w:id="775" w:author="Carla McLane" w:date="2022-10-16T15:10:00Z"/>
        </w:rPr>
      </w:pPr>
      <w:ins w:id="776" w:author="Carla McLane" w:date="2022-10-16T15:10:00Z">
        <w:r>
          <w:t xml:space="preserve">Accessory Dwelling Units </w:t>
        </w:r>
        <w:r w:rsidR="00D965FC">
          <w:t>should be encouraged.</w:t>
        </w:r>
      </w:ins>
    </w:p>
    <w:p w14:paraId="2E69CFC0" w14:textId="5E5DEB60" w:rsidR="00D965FC" w:rsidRDefault="00D965FC" w:rsidP="004035AF">
      <w:pPr>
        <w:numPr>
          <w:ilvl w:val="0"/>
          <w:numId w:val="39"/>
        </w:numPr>
        <w:rPr>
          <w:ins w:id="777" w:author="Carla McLane" w:date="2022-10-16T15:10:00Z"/>
        </w:rPr>
      </w:pPr>
      <w:ins w:id="778" w:author="Carla McLane" w:date="2022-10-16T15:10:00Z">
        <w:r>
          <w:t>Flexible zoning should be allowed to meet the housing needs of low- and moderate-income households.</w:t>
        </w:r>
      </w:ins>
    </w:p>
    <w:p w14:paraId="122572E0" w14:textId="3500D901" w:rsidR="00CF3B44" w:rsidRDefault="00CF3B44" w:rsidP="004035AF">
      <w:pPr>
        <w:numPr>
          <w:ilvl w:val="0"/>
          <w:numId w:val="39"/>
        </w:numPr>
        <w:rPr>
          <w:ins w:id="779" w:author="Carla McLane" w:date="2022-10-16T15:11:00Z"/>
        </w:rPr>
      </w:pPr>
      <w:ins w:id="780" w:author="Carla McLane" w:date="2022-10-16T15:11:00Z">
        <w:r>
          <w:t>Regular review of Goal 10 should occur to assure that land supply is maintained.</w:t>
        </w:r>
      </w:ins>
    </w:p>
    <w:p w14:paraId="3F082DC7" w14:textId="1538DD5A" w:rsidR="00CF3B44" w:rsidRDefault="00CF3B44">
      <w:pPr>
        <w:numPr>
          <w:ilvl w:val="0"/>
          <w:numId w:val="39"/>
        </w:numPr>
        <w:rPr>
          <w:ins w:id="781" w:author="Carla McLane" w:date="2022-10-16T15:06:00Z"/>
        </w:rPr>
        <w:pPrChange w:id="782" w:author="Carla McLane" w:date="2022-10-16T15:07:00Z">
          <w:pPr/>
        </w:pPrChange>
      </w:pPr>
      <w:ins w:id="783" w:author="Carla McLane" w:date="2022-10-16T15:11:00Z">
        <w:r>
          <w:t>The inclusion o</w:t>
        </w:r>
      </w:ins>
      <w:ins w:id="784" w:author="Carla McLane" w:date="2022-10-16T15:12:00Z">
        <w:r w:rsidR="00F859E1">
          <w:t>f quality manufactured</w:t>
        </w:r>
        <w:r w:rsidR="00615E64">
          <w:t xml:space="preserve"> housing shall be assured.</w:t>
        </w:r>
      </w:ins>
    </w:p>
    <w:p w14:paraId="422772FE" w14:textId="77777777" w:rsidR="007039AA" w:rsidRDefault="007039AA" w:rsidP="009B3152"/>
    <w:p w14:paraId="10E3601E" w14:textId="6981A7DE" w:rsidR="001A0699" w:rsidRDefault="00271EFB" w:rsidP="009B3152">
      <w:pPr>
        <w:rPr>
          <w:ins w:id="785" w:author="Carla McLane" w:date="2022-10-16T15:07:00Z"/>
        </w:rPr>
      </w:pPr>
      <w:ins w:id="786" w:author="Carla McLane" w:date="2022-10-16T15:07:00Z">
        <w:r>
          <w:t>It shall be City policy</w:t>
        </w:r>
        <w:r w:rsidR="004035AF">
          <w:t>:</w:t>
        </w:r>
      </w:ins>
    </w:p>
    <w:p w14:paraId="7058E352" w14:textId="77777777" w:rsidR="004035AF" w:rsidRDefault="004035AF" w:rsidP="009B3152"/>
    <w:p w14:paraId="7DEB0CE7" w14:textId="29171599" w:rsidR="001A0699" w:rsidRDefault="00E12A75" w:rsidP="009B3152">
      <w:pPr>
        <w:numPr>
          <w:ilvl w:val="0"/>
          <w:numId w:val="10"/>
        </w:numPr>
      </w:pPr>
      <w:del w:id="787" w:author="Carla McLane" w:date="2022-10-16T14:41:00Z">
        <w:r w:rsidDel="00055AA9">
          <w:delText>To accommodate quality manufactured housing as a primary form of housing and in a variety of situations.</w:delText>
        </w:r>
      </w:del>
      <w:ins w:id="788" w:author="Carla McLane" w:date="2022-10-16T14:41:00Z">
        <w:r w:rsidR="00055AA9">
          <w:t>To support development of manufactured homes</w:t>
        </w:r>
        <w:r w:rsidR="00AA71B0">
          <w:t xml:space="preserve"> in al</w:t>
        </w:r>
      </w:ins>
      <w:ins w:id="789" w:author="Carla McLane" w:date="2022-10-16T14:42:00Z">
        <w:r w:rsidR="00AA71B0">
          <w:t>l Residential Zones.</w:t>
        </w:r>
      </w:ins>
    </w:p>
    <w:p w14:paraId="3D5AE7FD" w14:textId="2FE6AB2C" w:rsidR="001A0699" w:rsidRDefault="00E12A75" w:rsidP="009B3152">
      <w:pPr>
        <w:numPr>
          <w:ilvl w:val="0"/>
          <w:numId w:val="10"/>
        </w:numPr>
      </w:pPr>
      <w:del w:id="790" w:author="Carla McLane" w:date="2022-10-16T14:42:00Z">
        <w:r w:rsidDel="00AA71B0">
          <w:delText>To cooperate with and encourage agencies involved in the development of low- to moderate-income housing.</w:delText>
        </w:r>
      </w:del>
      <w:ins w:id="791" w:author="Carla McLane" w:date="2022-10-16T14:42:00Z">
        <w:r w:rsidR="00AA71B0">
          <w:t xml:space="preserve">To maintain or build </w:t>
        </w:r>
      </w:ins>
      <w:ins w:id="792" w:author="Carla McLane" w:date="2022-10-16T14:43:00Z">
        <w:r w:rsidR="00FB757B">
          <w:t>partnerships</w:t>
        </w:r>
      </w:ins>
      <w:ins w:id="793" w:author="Carla McLane" w:date="2022-10-16T14:42:00Z">
        <w:r w:rsidR="00AA71B0">
          <w:t xml:space="preserve"> aimed at supporting other public agencies, non-pr</w:t>
        </w:r>
        <w:r w:rsidR="00FB757B">
          <w:t xml:space="preserve">ofit organizations, and market rate developers who focus on meeting the needs of </w:t>
        </w:r>
      </w:ins>
      <w:ins w:id="794" w:author="Carla McLane" w:date="2022-10-16T14:50:00Z">
        <w:r w:rsidR="00106A8E">
          <w:t>low- and moderate-income</w:t>
        </w:r>
      </w:ins>
      <w:ins w:id="795" w:author="Carla McLane" w:date="2022-10-16T14:43:00Z">
        <w:r w:rsidR="00FB757B">
          <w:t xml:space="preserve"> households an</w:t>
        </w:r>
      </w:ins>
      <w:ins w:id="796" w:author="Carla McLane" w:date="2022-10-16T14:50:00Z">
        <w:r w:rsidR="00106A8E">
          <w:t>d</w:t>
        </w:r>
      </w:ins>
      <w:ins w:id="797" w:author="Carla McLane" w:date="2022-10-16T14:43:00Z">
        <w:r w:rsidR="00FB757B">
          <w:t xml:space="preserve"> community members with special housing needs. </w:t>
        </w:r>
      </w:ins>
    </w:p>
    <w:p w14:paraId="6382A84E" w14:textId="03686CFB" w:rsidR="001A0699" w:rsidRDefault="00E12A75" w:rsidP="009B3152">
      <w:pPr>
        <w:numPr>
          <w:ilvl w:val="0"/>
          <w:numId w:val="10"/>
        </w:numPr>
        <w:rPr>
          <w:ins w:id="798" w:author="Carla McLane" w:date="2022-10-16T14:45:00Z"/>
        </w:rPr>
      </w:pPr>
      <w:r>
        <w:t xml:space="preserve">To encourage </w:t>
      </w:r>
      <w:del w:id="799" w:author="Carla McLane" w:date="2022-10-16T14:43:00Z">
        <w:r w:rsidDel="009A6AF4">
          <w:delText>private development of multi-family complexes, manufactured home subdivisions, and manufactured home parks.</w:delText>
        </w:r>
      </w:del>
      <w:ins w:id="800" w:author="Carla McLane" w:date="2022-10-16T14:43:00Z">
        <w:r w:rsidR="009A6AF4">
          <w:t>a variety of housing types, including single-family attached housing, duplexes, triplex</w:t>
        </w:r>
      </w:ins>
      <w:ins w:id="801" w:author="Carla McLane" w:date="2022-10-16T14:44:00Z">
        <w:r w:rsidR="005927D7">
          <w:t>e</w:t>
        </w:r>
      </w:ins>
      <w:ins w:id="802" w:author="Carla McLane" w:date="2022-10-16T14:43:00Z">
        <w:r w:rsidR="009A6AF4">
          <w:t xml:space="preserve">s, </w:t>
        </w:r>
      </w:ins>
      <w:ins w:id="803" w:author="Carla McLane" w:date="2022-10-16T14:44:00Z">
        <w:r w:rsidR="005927D7">
          <w:t>m</w:t>
        </w:r>
      </w:ins>
      <w:ins w:id="804" w:author="Carla McLane" w:date="2022-10-16T14:43:00Z">
        <w:r w:rsidR="009A6AF4">
          <w:t>ulti-family housing</w:t>
        </w:r>
      </w:ins>
      <w:ins w:id="805" w:author="Carla McLane" w:date="2022-10-16T14:44:00Z">
        <w:r w:rsidR="005927D7">
          <w:t xml:space="preserve"> and townhomes, as well as less traditional forms of housing such as cottage cluster housing and accessory dwelling units. </w:t>
        </w:r>
      </w:ins>
    </w:p>
    <w:p w14:paraId="682A3757" w14:textId="51B94B89" w:rsidR="00254533" w:rsidRDefault="00254533" w:rsidP="009B3152">
      <w:pPr>
        <w:numPr>
          <w:ilvl w:val="0"/>
          <w:numId w:val="10"/>
        </w:numPr>
      </w:pPr>
      <w:ins w:id="806" w:author="Carla McLane" w:date="2022-10-16T14:45:00Z">
        <w:r>
          <w:t>To allow for levels of residential density that encourage efficient use of the supply of residential land while maintaining compatibility with the character of existing neighborhoods and ensu</w:t>
        </w:r>
      </w:ins>
      <w:ins w:id="807" w:author="Carla McLane" w:date="2022-10-16T14:46:00Z">
        <w:r>
          <w:t>ring that appropriate standards are in place to mitigate the impacts of development.</w:t>
        </w:r>
      </w:ins>
    </w:p>
    <w:p w14:paraId="267F988C" w14:textId="77777777" w:rsidR="001A0699" w:rsidRDefault="00E12A75" w:rsidP="009B3152">
      <w:pPr>
        <w:numPr>
          <w:ilvl w:val="0"/>
          <w:numId w:val="10"/>
        </w:numPr>
      </w:pPr>
      <w:r>
        <w:t>To encourage and accommodate innovation in housing development.</w:t>
      </w:r>
    </w:p>
    <w:p w14:paraId="080BEF08" w14:textId="77777777" w:rsidR="001A0699" w:rsidRDefault="00E12A75" w:rsidP="009B3152">
      <w:pPr>
        <w:numPr>
          <w:ilvl w:val="0"/>
          <w:numId w:val="10"/>
        </w:numPr>
      </w:pPr>
      <w:r>
        <w:t>To ensure protection of privacy, and the provision of private and public outdoor spaces and necessary ancillary facilities in high-density projects.</w:t>
      </w:r>
    </w:p>
    <w:p w14:paraId="4CDDB3E9" w14:textId="77777777" w:rsidR="001A0699" w:rsidRDefault="00E12A75" w:rsidP="009B3152">
      <w:pPr>
        <w:numPr>
          <w:ilvl w:val="0"/>
          <w:numId w:val="10"/>
        </w:numPr>
      </w:pPr>
      <w:r>
        <w:t>To ensure provision of adequate off-street parking.</w:t>
      </w:r>
    </w:p>
    <w:p w14:paraId="704BDFB6" w14:textId="77777777" w:rsidR="001A0699" w:rsidRDefault="00E12A75" w:rsidP="009B3152">
      <w:pPr>
        <w:numPr>
          <w:ilvl w:val="0"/>
          <w:numId w:val="10"/>
        </w:numPr>
      </w:pPr>
      <w:r>
        <w:lastRenderedPageBreak/>
        <w:t>To promote reduction of home site development costs without unduly sacrificing safety, convenience, and aesthetics.</w:t>
      </w:r>
    </w:p>
    <w:p w14:paraId="29D242CD" w14:textId="77777777" w:rsidR="001A0699" w:rsidRDefault="00E12A75" w:rsidP="009B3152">
      <w:pPr>
        <w:numPr>
          <w:ilvl w:val="0"/>
          <w:numId w:val="10"/>
        </w:numPr>
      </w:pPr>
      <w:r>
        <w:t>To promote development of attractive, quiet housing areas and neighborhoods, convenient to parks, schools, shopping, and necessary services.</w:t>
      </w:r>
    </w:p>
    <w:p w14:paraId="02598BB7" w14:textId="77777777" w:rsidR="001A0699" w:rsidRDefault="00E12A75" w:rsidP="009B3152">
      <w:pPr>
        <w:numPr>
          <w:ilvl w:val="0"/>
          <w:numId w:val="10"/>
        </w:numPr>
      </w:pPr>
      <w:r>
        <w:t>To accommodate and protect the development of neighborhoods exclusively devoted to standard construction single-family houses.</w:t>
      </w:r>
    </w:p>
    <w:p w14:paraId="4051ABC5" w14:textId="77777777" w:rsidR="001A0699" w:rsidRDefault="00E12A75" w:rsidP="009B3152">
      <w:pPr>
        <w:numPr>
          <w:ilvl w:val="0"/>
          <w:numId w:val="10"/>
        </w:numPr>
        <w:rPr>
          <w:ins w:id="808" w:author="Carla McLane" w:date="2022-10-16T14:46:00Z"/>
        </w:rPr>
      </w:pPr>
      <w:r>
        <w:t>To foster a continuation of the rural character of the northeast part of the community.</w:t>
      </w:r>
    </w:p>
    <w:p w14:paraId="5C5C85F6" w14:textId="77777777" w:rsidR="000D2E60" w:rsidRDefault="00266F71" w:rsidP="009B3152">
      <w:pPr>
        <w:numPr>
          <w:ilvl w:val="0"/>
          <w:numId w:val="10"/>
        </w:numPr>
        <w:rPr>
          <w:ins w:id="809" w:author="Carla McLane" w:date="2022-10-16T14:48:00Z"/>
        </w:rPr>
      </w:pPr>
      <w:ins w:id="810" w:author="Carla McLane" w:date="2022-10-16T14:46:00Z">
        <w:r>
          <w:t xml:space="preserve">To support Statewide Planning Goal 10 by </w:t>
        </w:r>
      </w:ins>
      <w:ins w:id="811" w:author="Carla McLane" w:date="2022-10-16T14:47:00Z">
        <w:r w:rsidR="00E40739">
          <w:t>“encouraging the</w:t>
        </w:r>
      </w:ins>
      <w:ins w:id="812" w:author="Carla McLane" w:date="2022-10-16T14:48:00Z">
        <w:r w:rsidR="000D2E60">
          <w:t xml:space="preserve"> </w:t>
        </w:r>
      </w:ins>
      <w:ins w:id="813" w:author="Carla McLane" w:date="2022-10-16T14:47:00Z">
        <w:r w:rsidR="00E40739">
          <w:t xml:space="preserve">availability of adequate numbers of needed housing units at </w:t>
        </w:r>
        <w:r w:rsidR="000D2E60">
          <w:t>price</w:t>
        </w:r>
        <w:r w:rsidR="00E40739">
          <w:t xml:space="preserve"> ranges and rent levels which are commensurate with the financial capabilities of Oregon households and allow for flexibility of housing </w:t>
        </w:r>
        <w:r w:rsidR="000D2E60">
          <w:t>location, type, and density.</w:t>
        </w:r>
      </w:ins>
      <w:ins w:id="814" w:author="Carla McLane" w:date="2022-10-16T14:48:00Z">
        <w:r w:rsidR="000D2E60">
          <w:t>:</w:t>
        </w:r>
      </w:ins>
    </w:p>
    <w:p w14:paraId="552A6F18" w14:textId="37B49A71" w:rsidR="002B3E76" w:rsidRDefault="002B3E76" w:rsidP="009B3152">
      <w:pPr>
        <w:numPr>
          <w:ilvl w:val="0"/>
          <w:numId w:val="10"/>
        </w:numPr>
        <w:rPr>
          <w:ins w:id="815" w:author="Carla McLane" w:date="2022-10-16T14:48:00Z"/>
        </w:rPr>
      </w:pPr>
      <w:ins w:id="816" w:author="Carla McLane" w:date="2022-10-16T14:48:00Z">
        <w:r>
          <w:t xml:space="preserve">To emphasize affordable housing needs, given that meeting the needs of </w:t>
        </w:r>
      </w:ins>
      <w:ins w:id="817" w:author="Carla McLane" w:date="2022-10-16T14:50:00Z">
        <w:r w:rsidR="00106A8E">
          <w:t>low- and moderate-income</w:t>
        </w:r>
      </w:ins>
      <w:ins w:id="818" w:author="Carla McLane" w:date="2022-10-16T14:48:00Z">
        <w:r>
          <w:t xml:space="preserve"> households often requires public intervention or subsidy. </w:t>
        </w:r>
      </w:ins>
    </w:p>
    <w:p w14:paraId="0C8DF753" w14:textId="77777777" w:rsidR="00106A8E" w:rsidRDefault="002B3E76" w:rsidP="00106A8E">
      <w:pPr>
        <w:numPr>
          <w:ilvl w:val="0"/>
          <w:numId w:val="10"/>
        </w:numPr>
        <w:rPr>
          <w:ins w:id="819" w:author="Carla McLane" w:date="2022-10-16T14:50:00Z"/>
        </w:rPr>
      </w:pPr>
      <w:ins w:id="820" w:author="Carla McLane" w:date="2022-10-16T14:48:00Z">
        <w:r>
          <w:t xml:space="preserve">To affirm </w:t>
        </w:r>
      </w:ins>
      <w:ins w:id="821" w:author="Carla McLane" w:date="2022-10-16T14:49:00Z">
        <w:r w:rsidR="006B1B16">
          <w:t xml:space="preserve">Fair Housing goals by ensuring that housing policies and standards do not discriminate against or have adverse effects on the ability of “protected classes” to obtain housing, consistent with the federal Fair Housing Act. </w:t>
        </w:r>
      </w:ins>
    </w:p>
    <w:p w14:paraId="780B32ED" w14:textId="77777777" w:rsidR="00106A8E" w:rsidRDefault="00106A8E" w:rsidP="00106A8E">
      <w:pPr>
        <w:numPr>
          <w:ilvl w:val="0"/>
          <w:numId w:val="10"/>
        </w:numPr>
        <w:rPr>
          <w:ins w:id="822" w:author="Carla McLane" w:date="2022-10-16T14:51:00Z"/>
        </w:rPr>
      </w:pPr>
      <w:ins w:id="823" w:author="Carla McLane" w:date="2022-10-16T14:50:00Z">
        <w:r>
          <w:t>To support mixed use development, which typically includes upper story housing located above retail or commercial uses.</w:t>
        </w:r>
      </w:ins>
    </w:p>
    <w:p w14:paraId="6470F864" w14:textId="77777777" w:rsidR="00106A8E" w:rsidRDefault="00106A8E" w:rsidP="00106A8E">
      <w:pPr>
        <w:numPr>
          <w:ilvl w:val="0"/>
          <w:numId w:val="10"/>
        </w:numPr>
        <w:rPr>
          <w:ins w:id="824" w:author="Carla McLane" w:date="2022-10-16T14:51:00Z"/>
        </w:rPr>
      </w:pPr>
      <w:ins w:id="825" w:author="Carla McLane" w:date="2022-10-16T14:51:00Z">
        <w:r>
          <w:t>To allow and support the development of Accessory Dwelling Units in all residential zones. Accessory Dwelling Units are an important housing option that can help meet the need for affordable rental units, reduce housing costs for homeowners, and enable multi-generational living.</w:t>
        </w:r>
      </w:ins>
    </w:p>
    <w:p w14:paraId="23CE8029" w14:textId="77777777" w:rsidR="00557BE7" w:rsidRDefault="00106A8E" w:rsidP="00106A8E">
      <w:pPr>
        <w:numPr>
          <w:ilvl w:val="0"/>
          <w:numId w:val="10"/>
        </w:numPr>
        <w:rPr>
          <w:ins w:id="826" w:author="Carla McLane" w:date="2022-10-16T14:52:00Z"/>
        </w:rPr>
      </w:pPr>
      <w:ins w:id="827" w:author="Carla McLane" w:date="2022-10-16T14:51:00Z">
        <w:r>
          <w:t xml:space="preserve">To support </w:t>
        </w:r>
        <w:r w:rsidR="00557BE7">
          <w:t xml:space="preserve">flexible zoning by </w:t>
        </w:r>
      </w:ins>
      <w:ins w:id="828" w:author="Carla McLane" w:date="2022-10-16T14:52:00Z">
        <w:r w:rsidR="00557BE7">
          <w:t>emphasizing the need for zoning to be flexible enough to meet a variety of housing needs and keep costs for such housing down, particularly for housing affordable to low- and moderate-income households.</w:t>
        </w:r>
      </w:ins>
    </w:p>
    <w:p w14:paraId="357E1321" w14:textId="77777777" w:rsidR="00557BE7" w:rsidRDefault="00557BE7" w:rsidP="00106A8E">
      <w:pPr>
        <w:numPr>
          <w:ilvl w:val="0"/>
          <w:numId w:val="10"/>
        </w:numPr>
        <w:rPr>
          <w:ins w:id="829" w:author="Carla McLane" w:date="2022-10-16T14:53:00Z"/>
        </w:rPr>
      </w:pPr>
      <w:ins w:id="830" w:author="Carla McLane" w:date="2022-10-16T14:52:00Z">
        <w:r>
          <w:t>To periodically evaluate zoning and development code</w:t>
        </w:r>
      </w:ins>
      <w:ins w:id="831" w:author="Carla McLane" w:date="2022-10-16T14:53:00Z">
        <w:r>
          <w:t xml:space="preserve"> requirements for opportunities to lessen or eliminate unnecessary barriers to residential development and identify alternative regulatory approaches to achieving policy goals. </w:t>
        </w:r>
      </w:ins>
    </w:p>
    <w:p w14:paraId="53FB4A0D" w14:textId="77777777" w:rsidR="00557BE7" w:rsidRDefault="00557BE7" w:rsidP="00106A8E">
      <w:pPr>
        <w:numPr>
          <w:ilvl w:val="0"/>
          <w:numId w:val="10"/>
        </w:numPr>
        <w:rPr>
          <w:ins w:id="832" w:author="Carla McLane" w:date="2022-10-16T14:54:00Z"/>
        </w:rPr>
      </w:pPr>
      <w:ins w:id="833" w:author="Carla McLane" w:date="2022-10-16T14:53:00Z">
        <w:r>
          <w:t>To address land supply goals by ensuring that adequate land is zoned to meet identified housing needs, and to periodically update the City’s in</w:t>
        </w:r>
      </w:ins>
      <w:ins w:id="834" w:author="Carla McLane" w:date="2022-10-16T14:54:00Z">
        <w:r>
          <w:t>ventory of such lands.</w:t>
        </w:r>
      </w:ins>
    </w:p>
    <w:p w14:paraId="308B25A6" w14:textId="77777777" w:rsidR="00557BE7" w:rsidRDefault="00557BE7" w:rsidP="00106A8E">
      <w:pPr>
        <w:numPr>
          <w:ilvl w:val="0"/>
          <w:numId w:val="10"/>
        </w:numPr>
        <w:rPr>
          <w:ins w:id="835" w:author="Carla McLane" w:date="2022-10-16T14:54:00Z"/>
        </w:rPr>
      </w:pPr>
      <w:ins w:id="836" w:author="Carla McLane" w:date="2022-10-16T14:54:00Z">
        <w:r>
          <w:t xml:space="preserve">To support maintenance and rehabilitation of existing housing as a method to prevent unsafe conditions and keep affordable housing available within the community. </w:t>
        </w:r>
      </w:ins>
    </w:p>
    <w:p w14:paraId="1B9904D6" w14:textId="078D6F28" w:rsidR="00266F71" w:rsidRDefault="00557BE7" w:rsidP="00992BEB">
      <w:pPr>
        <w:numPr>
          <w:ilvl w:val="0"/>
          <w:numId w:val="10"/>
        </w:numPr>
      </w:pPr>
      <w:ins w:id="837" w:author="Carla McLane" w:date="2022-10-16T14:54:00Z">
        <w:r>
          <w:t xml:space="preserve">To regulate short term rentals to reduce their impact on the supply and affordability of long-term </w:t>
        </w:r>
      </w:ins>
      <w:ins w:id="838" w:author="Carla McLane" w:date="2022-10-16T14:55:00Z">
        <w:r>
          <w:t xml:space="preserve">rental housing. </w:t>
        </w:r>
      </w:ins>
      <w:ins w:id="839" w:author="Carla McLane" w:date="2022-10-16T14:56:00Z">
        <w:r w:rsidR="00CE1FD2">
          <w:t xml:space="preserve"> </w:t>
        </w:r>
      </w:ins>
      <w:ins w:id="840" w:author="Carla McLane" w:date="2022-10-16T14:52:00Z">
        <w:r>
          <w:t xml:space="preserve"> </w:t>
        </w:r>
      </w:ins>
      <w:ins w:id="841" w:author="Carla McLane" w:date="2022-10-16T14:47:00Z">
        <w:r w:rsidR="000D2E60">
          <w:t xml:space="preserve"> </w:t>
        </w:r>
      </w:ins>
    </w:p>
    <w:p w14:paraId="18377891" w14:textId="77777777" w:rsidR="001A0699" w:rsidRDefault="001A0699" w:rsidP="009B3152"/>
    <w:p w14:paraId="23190E8C" w14:textId="5ADEDBFF" w:rsidR="001A0699" w:rsidRDefault="00E12A75" w:rsidP="009B3152">
      <w:del w:id="842" w:author="Carla McLane" w:date="2021-09-20T22:10:00Z">
        <w:r w:rsidDel="008A4F7C">
          <w:delText>POLICY GROUPS:</w:delText>
        </w:r>
      </w:del>
    </w:p>
    <w:p w14:paraId="134FC95C" w14:textId="77777777" w:rsidR="001A0699" w:rsidRDefault="001A0699" w:rsidP="009B3152"/>
    <w:p w14:paraId="76EC803F" w14:textId="479B355C" w:rsidR="001A0699" w:rsidDel="00D36E92" w:rsidRDefault="00E12A75" w:rsidP="009B3152">
      <w:pPr>
        <w:ind w:left="432"/>
        <w:rPr>
          <w:del w:id="843" w:author="Carla McLane" w:date="2022-10-16T15:13:00Z"/>
        </w:rPr>
      </w:pPr>
      <w:commentRangeStart w:id="844"/>
      <w:del w:id="845" w:author="Carla McLane" w:date="2022-10-16T15:13:00Z">
        <w:r w:rsidDel="00D36E92">
          <w:delText>a.  Manufactured Homes</w:delText>
        </w:r>
      </w:del>
    </w:p>
    <w:p w14:paraId="6A00E912" w14:textId="285AE709" w:rsidR="001A0699" w:rsidDel="00D36E92" w:rsidRDefault="001A0699" w:rsidP="009B3152">
      <w:pPr>
        <w:ind w:left="432"/>
        <w:rPr>
          <w:del w:id="846" w:author="Carla McLane" w:date="2022-10-16T15:13:00Z"/>
        </w:rPr>
      </w:pPr>
    </w:p>
    <w:p w14:paraId="3FFA3EDE" w14:textId="2CE18A6F" w:rsidR="001A0699" w:rsidDel="00D36E92" w:rsidRDefault="00E12A75" w:rsidP="009B3152">
      <w:pPr>
        <w:pStyle w:val="BodyTextIndent3"/>
        <w:ind w:left="864" w:hanging="432"/>
        <w:jc w:val="left"/>
        <w:rPr>
          <w:del w:id="847" w:author="Carla McLane" w:date="2022-10-16T15:13:00Z"/>
        </w:rPr>
      </w:pPr>
      <w:del w:id="848" w:author="Carla McLane" w:date="2022-10-16T15:13:00Z">
        <w:r w:rsidDel="00D36E92">
          <w:delText>-</w:delText>
        </w:r>
        <w:r w:rsidDel="00D36E92">
          <w:tab/>
          <w:delText>Allow outright Federal-Standard, house-type, double-wide and larger manufactured homes in most residential areas.</w:delText>
        </w:r>
      </w:del>
    </w:p>
    <w:p w14:paraId="7E4A90A1" w14:textId="6388A069" w:rsidR="001A0699" w:rsidDel="00D36E92" w:rsidRDefault="001A0699" w:rsidP="009B3152">
      <w:pPr>
        <w:pStyle w:val="BodyTextIndent3"/>
        <w:ind w:left="864" w:hanging="432"/>
        <w:jc w:val="left"/>
        <w:rPr>
          <w:del w:id="849" w:author="Carla McLane" w:date="2022-10-16T15:13:00Z"/>
        </w:rPr>
      </w:pPr>
    </w:p>
    <w:p w14:paraId="0D9B635B" w14:textId="18742693" w:rsidR="001A0699" w:rsidDel="00D36E92" w:rsidRDefault="00E12A75" w:rsidP="009B3152">
      <w:pPr>
        <w:ind w:left="864" w:hanging="432"/>
        <w:rPr>
          <w:del w:id="850" w:author="Carla McLane" w:date="2022-10-16T15:13:00Z"/>
        </w:rPr>
      </w:pPr>
      <w:del w:id="851" w:author="Carla McLane" w:date="2022-10-16T15:13:00Z">
        <w:r w:rsidDel="00D36E92">
          <w:delText>-</w:delText>
        </w:r>
        <w:r w:rsidDel="00D36E92">
          <w:tab/>
          <w:delText xml:space="preserve">Allow single-wide manufactured homes conditionally in manufactured home parks only. </w:delText>
        </w:r>
      </w:del>
    </w:p>
    <w:p w14:paraId="1D3F5F12" w14:textId="3AF88881" w:rsidR="001A0699" w:rsidDel="00D36E92" w:rsidRDefault="001A0699" w:rsidP="009B3152">
      <w:pPr>
        <w:ind w:left="864" w:hanging="432"/>
        <w:rPr>
          <w:del w:id="852" w:author="Carla McLane" w:date="2022-10-16T15:13:00Z"/>
        </w:rPr>
      </w:pPr>
    </w:p>
    <w:p w14:paraId="232EF42E" w14:textId="74ED1EFA" w:rsidR="001A0699" w:rsidDel="00D36E92" w:rsidRDefault="00E12A75" w:rsidP="009B3152">
      <w:pPr>
        <w:ind w:left="864" w:hanging="432"/>
        <w:rPr>
          <w:del w:id="853" w:author="Carla McLane" w:date="2022-10-16T15:13:00Z"/>
        </w:rPr>
      </w:pPr>
      <w:del w:id="854" w:author="Carla McLane" w:date="2022-10-16T15:13:00Z">
        <w:r w:rsidDel="00D36E92">
          <w:lastRenderedPageBreak/>
          <w:delText>-</w:delText>
        </w:r>
        <w:r w:rsidDel="00D36E92">
          <w:tab/>
          <w:delText>Ensure that manufactured homes blend in with existing neighborhoods, and are installed in new neighborhoods to create the appearance of a standard subdivision via setback, siting, and development regulations.</w:delText>
        </w:r>
      </w:del>
    </w:p>
    <w:p w14:paraId="5B5A5CDB" w14:textId="47CA609E" w:rsidR="001A0699" w:rsidDel="00D36E92" w:rsidRDefault="001A0699" w:rsidP="009B3152">
      <w:pPr>
        <w:ind w:left="864" w:hanging="432"/>
        <w:rPr>
          <w:del w:id="855" w:author="Carla McLane" w:date="2022-10-16T15:13:00Z"/>
        </w:rPr>
      </w:pPr>
    </w:p>
    <w:p w14:paraId="34A916B9" w14:textId="4D15BF35" w:rsidR="001A0699" w:rsidDel="00D36E92" w:rsidRDefault="00E12A75" w:rsidP="009B3152">
      <w:pPr>
        <w:ind w:left="432"/>
        <w:rPr>
          <w:del w:id="856" w:author="Carla McLane" w:date="2022-10-16T15:13:00Z"/>
        </w:rPr>
      </w:pPr>
      <w:del w:id="857" w:author="Carla McLane" w:date="2022-10-16T15:13:00Z">
        <w:r w:rsidDel="00D36E92">
          <w:delText>b.  Modular Homes</w:delText>
        </w:r>
      </w:del>
    </w:p>
    <w:p w14:paraId="55D996E4" w14:textId="56553057" w:rsidR="001A0699" w:rsidDel="00D36E92" w:rsidRDefault="001A0699" w:rsidP="009B3152">
      <w:pPr>
        <w:ind w:left="432"/>
        <w:rPr>
          <w:del w:id="858" w:author="Carla McLane" w:date="2022-10-16T15:13:00Z"/>
        </w:rPr>
      </w:pPr>
    </w:p>
    <w:p w14:paraId="177E80F2" w14:textId="12934828" w:rsidR="001A0699" w:rsidDel="00D36E92" w:rsidRDefault="00E12A75" w:rsidP="009B3152">
      <w:pPr>
        <w:ind w:left="900" w:hanging="432"/>
        <w:rPr>
          <w:del w:id="859" w:author="Carla McLane" w:date="2022-10-16T15:13:00Z"/>
        </w:rPr>
      </w:pPr>
      <w:del w:id="860" w:author="Carla McLane" w:date="2022-10-16T15:13:00Z">
        <w:r w:rsidDel="00D36E92">
          <w:delText>-</w:delText>
        </w:r>
        <w:r w:rsidDel="00D36E92">
          <w:tab/>
          <w:delText>Classify the same as standard construction houses those house-type units manufactured to Uniform Building Code specifications and installed on permanent foundations.</w:delText>
        </w:r>
      </w:del>
    </w:p>
    <w:p w14:paraId="6B258EC4" w14:textId="3743D55D" w:rsidR="001A0699" w:rsidDel="00D36E92" w:rsidRDefault="001A0699" w:rsidP="009B3152">
      <w:pPr>
        <w:ind w:left="432"/>
        <w:rPr>
          <w:del w:id="861" w:author="Carla McLane" w:date="2022-10-16T15:13:00Z"/>
        </w:rPr>
      </w:pPr>
    </w:p>
    <w:p w14:paraId="1AE2E0A7" w14:textId="4E7E8D39" w:rsidR="001A0699" w:rsidDel="00D36E92" w:rsidRDefault="00E12A75" w:rsidP="009B3152">
      <w:pPr>
        <w:ind w:left="432"/>
        <w:rPr>
          <w:del w:id="862" w:author="Carla McLane" w:date="2022-10-16T15:13:00Z"/>
        </w:rPr>
      </w:pPr>
      <w:del w:id="863" w:author="Carla McLane" w:date="2022-10-16T15:13:00Z">
        <w:r w:rsidDel="00D36E92">
          <w:delText>c.  Cluster Housing</w:delText>
        </w:r>
      </w:del>
    </w:p>
    <w:p w14:paraId="0CD12C6E" w14:textId="67FCA111" w:rsidR="001A0699" w:rsidDel="00D36E92" w:rsidRDefault="001A0699" w:rsidP="009B3152">
      <w:pPr>
        <w:ind w:left="432"/>
        <w:rPr>
          <w:del w:id="864" w:author="Carla McLane" w:date="2022-10-16T15:13:00Z"/>
        </w:rPr>
      </w:pPr>
    </w:p>
    <w:p w14:paraId="4FA22F8F" w14:textId="01DE0CA9" w:rsidR="001A0699" w:rsidDel="00D36E92" w:rsidRDefault="00E12A75" w:rsidP="009B3152">
      <w:pPr>
        <w:ind w:left="864" w:hanging="432"/>
        <w:rPr>
          <w:del w:id="865" w:author="Carla McLane" w:date="2022-10-16T15:13:00Z"/>
        </w:rPr>
      </w:pPr>
      <w:del w:id="866" w:author="Carla McLane" w:date="2022-10-16T15:13:00Z">
        <w:r w:rsidDel="00D36E92">
          <w:delText>-</w:delText>
        </w:r>
        <w:r w:rsidDel="00D36E92">
          <w:tab/>
          <w:delText>Allow single-family attached or semi-attached dwellings as conditional uses in manufactured home subdivisions and manufactured home parks.</w:delText>
        </w:r>
      </w:del>
    </w:p>
    <w:p w14:paraId="1C075240" w14:textId="3E9868DD" w:rsidR="001A0699" w:rsidDel="00D36E92" w:rsidRDefault="001A0699" w:rsidP="009B3152">
      <w:pPr>
        <w:ind w:left="432"/>
        <w:rPr>
          <w:del w:id="867" w:author="Carla McLane" w:date="2022-10-16T15:13:00Z"/>
        </w:rPr>
      </w:pPr>
    </w:p>
    <w:p w14:paraId="5FEB17CC" w14:textId="11DAFF39" w:rsidR="001A0699" w:rsidDel="00D36E92" w:rsidRDefault="00E12A75" w:rsidP="009B3152">
      <w:pPr>
        <w:ind w:left="432"/>
        <w:rPr>
          <w:del w:id="868" w:author="Carla McLane" w:date="2022-10-16T15:13:00Z"/>
        </w:rPr>
      </w:pPr>
      <w:del w:id="869" w:author="Carla McLane" w:date="2022-10-16T15:13:00Z">
        <w:r w:rsidDel="00D36E92">
          <w:delText>d.  Two-Family Dwellings (Duplexes)</w:delText>
        </w:r>
      </w:del>
    </w:p>
    <w:p w14:paraId="58FCCFF0" w14:textId="197DEA7A" w:rsidR="001A0699" w:rsidDel="00D36E92" w:rsidRDefault="001A0699" w:rsidP="009B3152">
      <w:pPr>
        <w:rPr>
          <w:del w:id="870" w:author="Carla McLane" w:date="2022-10-16T15:13:00Z"/>
        </w:rPr>
      </w:pPr>
    </w:p>
    <w:p w14:paraId="75C21A6D" w14:textId="144332AA" w:rsidR="001A0699" w:rsidDel="00D36E92" w:rsidRDefault="00E12A75" w:rsidP="009B3152">
      <w:pPr>
        <w:ind w:left="864" w:hanging="432"/>
        <w:rPr>
          <w:del w:id="871" w:author="Carla McLane" w:date="2022-10-16T15:13:00Z"/>
        </w:rPr>
      </w:pPr>
      <w:del w:id="872" w:author="Carla McLane" w:date="2022-10-16T15:13:00Z">
        <w:r w:rsidDel="00D36E92">
          <w:delText>-</w:delText>
        </w:r>
        <w:r w:rsidDel="00D36E92">
          <w:tab/>
          <w:delText>Allow outright in residential areas accepting high-density multi-family, manufactured home subdivisions and manufactured home parks.</w:delText>
        </w:r>
      </w:del>
    </w:p>
    <w:p w14:paraId="327CCB8C" w14:textId="70FB60D2" w:rsidR="001A0699" w:rsidDel="00D36E92" w:rsidRDefault="001A0699" w:rsidP="009B3152">
      <w:pPr>
        <w:numPr>
          <w:ins w:id="873" w:author="Cogan Owens Cogan" w:date="2003-07-29T17:47:00Z"/>
        </w:numPr>
        <w:ind w:left="864" w:hanging="432"/>
        <w:rPr>
          <w:del w:id="874" w:author="Carla McLane" w:date="2022-10-16T15:13:00Z"/>
        </w:rPr>
      </w:pPr>
    </w:p>
    <w:p w14:paraId="78998EC0" w14:textId="7F8C4922" w:rsidR="001A0699" w:rsidDel="00D36E92" w:rsidRDefault="00E12A75" w:rsidP="009B3152">
      <w:pPr>
        <w:ind w:left="864" w:hanging="432"/>
        <w:rPr>
          <w:del w:id="875" w:author="Carla McLane" w:date="2022-10-16T15:13:00Z"/>
        </w:rPr>
      </w:pPr>
      <w:del w:id="876" w:author="Carla McLane" w:date="2022-10-16T15:13:00Z">
        <w:r w:rsidDel="00D36E92">
          <w:delText>-</w:delText>
        </w:r>
        <w:r w:rsidDel="00D36E92">
          <w:tab/>
          <w:delText>Require adequate site area, private open space for each unit and soundproof common walls as indicated in the Development Code.</w:delText>
        </w:r>
      </w:del>
    </w:p>
    <w:p w14:paraId="3606543C" w14:textId="43DEA98B" w:rsidR="001A0699" w:rsidDel="00D36E92" w:rsidRDefault="001A0699" w:rsidP="009B3152">
      <w:pPr>
        <w:rPr>
          <w:del w:id="877" w:author="Carla McLane" w:date="2022-10-16T15:13:00Z"/>
        </w:rPr>
      </w:pPr>
    </w:p>
    <w:p w14:paraId="2BDA5EA2" w14:textId="169FC9B6" w:rsidR="001A0699" w:rsidDel="00D36E92" w:rsidRDefault="00E12A75" w:rsidP="009B3152">
      <w:pPr>
        <w:pStyle w:val="BodyTextIndent2"/>
        <w:ind w:left="432"/>
        <w:jc w:val="left"/>
        <w:rPr>
          <w:del w:id="878" w:author="Carla McLane" w:date="2022-10-16T15:13:00Z"/>
        </w:rPr>
      </w:pPr>
      <w:del w:id="879" w:author="Carla McLane" w:date="2022-10-16T15:13:00Z">
        <w:r w:rsidDel="00D36E92">
          <w:delText>e.  Multi-family Dwellings (Apartments)</w:delText>
        </w:r>
      </w:del>
    </w:p>
    <w:p w14:paraId="736D48B6" w14:textId="0B09FCE0" w:rsidR="001A0699" w:rsidDel="00D36E92" w:rsidRDefault="001A0699" w:rsidP="009B3152">
      <w:pPr>
        <w:pStyle w:val="BodyTextIndent2"/>
        <w:numPr>
          <w:ins w:id="880" w:author="Cogan Owens Cogan" w:date="2003-07-29T17:50:00Z"/>
        </w:numPr>
        <w:ind w:left="432"/>
        <w:jc w:val="left"/>
        <w:rPr>
          <w:del w:id="881" w:author="Carla McLane" w:date="2022-10-16T15:13:00Z"/>
        </w:rPr>
      </w:pPr>
    </w:p>
    <w:p w14:paraId="428B627B" w14:textId="64B826BB" w:rsidR="001A0699" w:rsidDel="00D36E92" w:rsidRDefault="00E12A75" w:rsidP="009B3152">
      <w:pPr>
        <w:ind w:left="792" w:hanging="360"/>
        <w:rPr>
          <w:del w:id="882" w:author="Carla McLane" w:date="2022-10-16T15:13:00Z"/>
        </w:rPr>
      </w:pPr>
      <w:del w:id="883" w:author="Carla McLane" w:date="2022-10-16T15:13:00Z">
        <w:r w:rsidDel="00D36E92">
          <w:delText>-</w:delText>
        </w:r>
        <w:r w:rsidDel="00D36E92">
          <w:tab/>
          <w:delText>Encourage near parks and shopping areas where designated in the Development Code.</w:delText>
        </w:r>
      </w:del>
    </w:p>
    <w:p w14:paraId="784DE5F7" w14:textId="07B2BFE9" w:rsidR="001A0699" w:rsidDel="00D36E92" w:rsidRDefault="001A0699" w:rsidP="009B3152">
      <w:pPr>
        <w:numPr>
          <w:ins w:id="884" w:author="Cogan Owens Cogan" w:date="2003-07-29T17:50:00Z"/>
        </w:numPr>
        <w:ind w:left="792" w:hanging="360"/>
        <w:rPr>
          <w:del w:id="885" w:author="Carla McLane" w:date="2022-10-16T15:13:00Z"/>
        </w:rPr>
      </w:pPr>
    </w:p>
    <w:p w14:paraId="5F7C3A67" w14:textId="34C3219D" w:rsidR="001A0699" w:rsidDel="00D36E92" w:rsidRDefault="00E12A75" w:rsidP="009B3152">
      <w:pPr>
        <w:ind w:left="792" w:hanging="360"/>
        <w:rPr>
          <w:del w:id="886" w:author="Carla McLane" w:date="2022-10-16T15:13:00Z"/>
        </w:rPr>
      </w:pPr>
      <w:del w:id="887" w:author="Carla McLane" w:date="2022-10-16T15:13:00Z">
        <w:r w:rsidDel="00D36E92">
          <w:delText>-</w:delText>
        </w:r>
        <w:r w:rsidDel="00D36E92">
          <w:tab/>
          <w:delText>Promote along Highway 395 with access off a frontage road, setbacks from the centering of the highway, and protected from highway noise by a berm and buffer of trees and shrubs as described in the Stanfield Development Code.</w:delText>
        </w:r>
      </w:del>
    </w:p>
    <w:p w14:paraId="3BD95D0E" w14:textId="3CED4E84" w:rsidR="001A0699" w:rsidDel="00D36E92" w:rsidRDefault="001A0699" w:rsidP="009B3152">
      <w:pPr>
        <w:numPr>
          <w:ins w:id="888" w:author="Cogan Owens Cogan" w:date="2003-07-29T17:50:00Z"/>
        </w:numPr>
        <w:ind w:left="792" w:hanging="360"/>
        <w:rPr>
          <w:del w:id="889" w:author="Carla McLane" w:date="2022-10-16T15:13:00Z"/>
        </w:rPr>
      </w:pPr>
    </w:p>
    <w:p w14:paraId="1CD3C18C" w14:textId="063ED62B" w:rsidR="001A0699" w:rsidDel="00D36E92" w:rsidRDefault="00E12A75" w:rsidP="009B3152">
      <w:pPr>
        <w:ind w:left="792" w:hanging="360"/>
        <w:rPr>
          <w:del w:id="890" w:author="Carla McLane" w:date="2022-10-16T15:13:00Z"/>
        </w:rPr>
      </w:pPr>
      <w:del w:id="891" w:author="Carla McLane" w:date="2022-10-16T15:13:00Z">
        <w:r w:rsidDel="00D36E92">
          <w:delText>-</w:delText>
        </w:r>
        <w:r w:rsidDel="00D36E92">
          <w:tab/>
          <w:delText>Require access onto an arterial or collector street except in the downtown area.</w:delText>
        </w:r>
      </w:del>
    </w:p>
    <w:p w14:paraId="02B4DB13" w14:textId="33AAD769" w:rsidR="001A0699" w:rsidDel="00D36E92" w:rsidRDefault="001A0699" w:rsidP="009B3152">
      <w:pPr>
        <w:numPr>
          <w:ins w:id="892" w:author="Cogan Owens Cogan" w:date="2003-07-29T17:50:00Z"/>
        </w:numPr>
        <w:ind w:left="792" w:hanging="360"/>
        <w:rPr>
          <w:del w:id="893" w:author="Carla McLane" w:date="2022-10-16T15:13:00Z"/>
        </w:rPr>
      </w:pPr>
    </w:p>
    <w:p w14:paraId="6F4518C1" w14:textId="31095375" w:rsidR="001A0699" w:rsidDel="00D36E92" w:rsidRDefault="00E12A75" w:rsidP="009B3152">
      <w:pPr>
        <w:ind w:left="792" w:hanging="360"/>
        <w:rPr>
          <w:del w:id="894" w:author="Carla McLane" w:date="2022-10-16T15:13:00Z"/>
        </w:rPr>
      </w:pPr>
      <w:del w:id="895" w:author="Carla McLane" w:date="2022-10-16T15:13:00Z">
        <w:r w:rsidDel="00D36E92">
          <w:delText>-</w:delText>
        </w:r>
        <w:r w:rsidDel="00D36E92">
          <w:tab/>
          <w:delText>Encourage development of multi-family units above commercial ground-floor development in the downtown area and shopping centers.</w:delText>
        </w:r>
      </w:del>
    </w:p>
    <w:p w14:paraId="48D38E70" w14:textId="4DD3878B" w:rsidR="001A0699" w:rsidDel="00D36E92" w:rsidRDefault="001A0699" w:rsidP="009B3152">
      <w:pPr>
        <w:numPr>
          <w:ins w:id="896" w:author="Cogan Owens Cogan" w:date="2003-07-29T17:50:00Z"/>
        </w:numPr>
        <w:ind w:left="792" w:hanging="360"/>
        <w:rPr>
          <w:del w:id="897" w:author="Carla McLane" w:date="2022-10-16T15:13:00Z"/>
        </w:rPr>
      </w:pPr>
    </w:p>
    <w:p w14:paraId="770C45DC" w14:textId="775F6D97" w:rsidR="001A0699" w:rsidDel="00D36E92" w:rsidRDefault="00E12A75" w:rsidP="009B3152">
      <w:pPr>
        <w:ind w:left="792" w:hanging="360"/>
        <w:rPr>
          <w:del w:id="898" w:author="Carla McLane" w:date="2022-10-16T15:13:00Z"/>
        </w:rPr>
      </w:pPr>
      <w:del w:id="899" w:author="Carla McLane" w:date="2022-10-16T15:13:00Z">
        <w:r w:rsidDel="00D36E92">
          <w:delText>-</w:delText>
        </w:r>
        <w:r w:rsidDel="00D36E92">
          <w:tab/>
          <w:delText>Require provision of adequate public open space for each complex, except in commercial areas, and private open space for each unit.</w:delText>
        </w:r>
      </w:del>
    </w:p>
    <w:p w14:paraId="2CE10DB2" w14:textId="22FC2574" w:rsidR="001A0699" w:rsidDel="00D36E92" w:rsidRDefault="001A0699" w:rsidP="009B3152">
      <w:pPr>
        <w:numPr>
          <w:ins w:id="900" w:author="Cogan Owens Cogan" w:date="2003-07-29T17:50:00Z"/>
        </w:numPr>
        <w:ind w:left="792" w:hanging="360"/>
        <w:rPr>
          <w:del w:id="901" w:author="Carla McLane" w:date="2022-10-16T15:13:00Z"/>
        </w:rPr>
      </w:pPr>
    </w:p>
    <w:p w14:paraId="50D73A68" w14:textId="15D8EE23" w:rsidR="001A0699" w:rsidDel="00D36E92" w:rsidRDefault="00E12A75" w:rsidP="009B3152">
      <w:pPr>
        <w:ind w:left="792" w:hanging="360"/>
        <w:rPr>
          <w:del w:id="902" w:author="Carla McLane" w:date="2022-10-16T15:13:00Z"/>
        </w:rPr>
      </w:pPr>
      <w:del w:id="903" w:author="Carla McLane" w:date="2022-10-16T15:13:00Z">
        <w:r w:rsidDel="00D36E92">
          <w:delText>-</w:delText>
        </w:r>
        <w:r w:rsidDel="00D36E92">
          <w:tab/>
          <w:delText>Require effective soundproofing in common walls, ceilings and floors.</w:delText>
        </w:r>
      </w:del>
    </w:p>
    <w:p w14:paraId="6BE89254" w14:textId="3E346378" w:rsidR="001A0699" w:rsidDel="00D36E92" w:rsidRDefault="001A0699" w:rsidP="009B3152">
      <w:pPr>
        <w:numPr>
          <w:ins w:id="904" w:author="Cogan Owens Cogan" w:date="2003-07-29T17:50:00Z"/>
        </w:numPr>
        <w:ind w:left="792" w:hanging="360"/>
        <w:rPr>
          <w:del w:id="905" w:author="Carla McLane" w:date="2022-10-16T15:13:00Z"/>
        </w:rPr>
      </w:pPr>
    </w:p>
    <w:p w14:paraId="54428598" w14:textId="6C21793B" w:rsidR="001A0699" w:rsidDel="00D36E92" w:rsidRDefault="00E12A75" w:rsidP="009B3152">
      <w:pPr>
        <w:ind w:left="792" w:hanging="360"/>
        <w:rPr>
          <w:del w:id="906" w:author="Carla McLane" w:date="2022-10-16T15:13:00Z"/>
        </w:rPr>
      </w:pPr>
      <w:del w:id="907" w:author="Carla McLane" w:date="2022-10-16T15:13:00Z">
        <w:r w:rsidDel="00D36E92">
          <w:delText>-</w:delText>
        </w:r>
        <w:r w:rsidDel="00D36E92">
          <w:tab/>
          <w:delText>Require separation and landscape screening between units and parking areas.</w:delText>
        </w:r>
      </w:del>
    </w:p>
    <w:p w14:paraId="170BF369" w14:textId="5B34CFEE" w:rsidR="001A0699" w:rsidDel="00D36E92" w:rsidRDefault="001A0699" w:rsidP="009B3152">
      <w:pPr>
        <w:numPr>
          <w:ins w:id="908" w:author="Cogan Owens Cogan" w:date="2003-07-29T17:50:00Z"/>
        </w:numPr>
        <w:ind w:left="792" w:hanging="360"/>
        <w:rPr>
          <w:del w:id="909" w:author="Carla McLane" w:date="2022-10-16T15:13:00Z"/>
        </w:rPr>
      </w:pPr>
    </w:p>
    <w:p w14:paraId="4085B8CB" w14:textId="3E17A2EA" w:rsidR="001A0699" w:rsidDel="00D36E92" w:rsidRDefault="00E12A75" w:rsidP="009B3152">
      <w:pPr>
        <w:ind w:left="792" w:hanging="360"/>
        <w:rPr>
          <w:del w:id="910" w:author="Carla McLane" w:date="2022-10-16T15:13:00Z"/>
        </w:rPr>
      </w:pPr>
      <w:del w:id="911" w:author="Carla McLane" w:date="2022-10-16T15:13:00Z">
        <w:r w:rsidDel="00D36E92">
          <w:delText>-</w:delText>
        </w:r>
        <w:r w:rsidDel="00D36E92">
          <w:tab/>
          <w:delText>Prohibit low-privacy, exterior corridor designs.</w:delText>
        </w:r>
      </w:del>
    </w:p>
    <w:p w14:paraId="650F1FAE" w14:textId="2BD1C599" w:rsidR="001A0699" w:rsidDel="00D36E92" w:rsidRDefault="001A0699" w:rsidP="009B3152">
      <w:pPr>
        <w:numPr>
          <w:ins w:id="912" w:author="Cogan Owens Cogan" w:date="2003-07-29T17:50:00Z"/>
        </w:numPr>
        <w:ind w:left="792" w:hanging="360"/>
        <w:rPr>
          <w:del w:id="913" w:author="Carla McLane" w:date="2022-10-16T15:13:00Z"/>
        </w:rPr>
      </w:pPr>
    </w:p>
    <w:p w14:paraId="103F518C" w14:textId="1EE5BDDE" w:rsidR="001A0699" w:rsidDel="00D36E92" w:rsidRDefault="00E12A75" w:rsidP="009B3152">
      <w:pPr>
        <w:ind w:left="792" w:hanging="360"/>
        <w:rPr>
          <w:del w:id="914" w:author="Carla McLane" w:date="2022-10-16T15:13:00Z"/>
        </w:rPr>
      </w:pPr>
      <w:del w:id="915" w:author="Carla McLane" w:date="2022-10-16T15:13:00Z">
        <w:r w:rsidDel="00D36E92">
          <w:delText>-</w:delText>
        </w:r>
        <w:r w:rsidDel="00D36E92">
          <w:tab/>
          <w:delText>Require bulk storage and one covered parking space for each unit.</w:delText>
        </w:r>
      </w:del>
    </w:p>
    <w:p w14:paraId="68281A95" w14:textId="6EB1BC8C" w:rsidR="001A0699" w:rsidDel="00D36E92" w:rsidRDefault="001A0699" w:rsidP="009B3152">
      <w:pPr>
        <w:rPr>
          <w:del w:id="916" w:author="Carla McLane" w:date="2022-10-16T15:13:00Z"/>
        </w:rPr>
      </w:pPr>
    </w:p>
    <w:p w14:paraId="6590C535" w14:textId="62CC12FB" w:rsidR="001A0699" w:rsidDel="00D36E92" w:rsidRDefault="00E12A75" w:rsidP="009B3152">
      <w:pPr>
        <w:pStyle w:val="BodyTextIndent3"/>
        <w:ind w:left="432"/>
        <w:jc w:val="left"/>
        <w:rPr>
          <w:del w:id="917" w:author="Carla McLane" w:date="2022-10-16T15:13:00Z"/>
        </w:rPr>
      </w:pPr>
      <w:del w:id="918" w:author="Carla McLane" w:date="2022-10-16T15:13:00Z">
        <w:r w:rsidDel="00D36E92">
          <w:delText>f.  Manufactured Home Parks</w:delText>
        </w:r>
      </w:del>
    </w:p>
    <w:p w14:paraId="7DEA5E7D" w14:textId="2520A2E1" w:rsidR="001A0699" w:rsidDel="00D36E92" w:rsidRDefault="00E12A75" w:rsidP="009B3152">
      <w:pPr>
        <w:pStyle w:val="BodyTextIndent3"/>
        <w:numPr>
          <w:ilvl w:val="0"/>
          <w:numId w:val="29"/>
        </w:numPr>
        <w:tabs>
          <w:tab w:val="clear" w:pos="792"/>
        </w:tabs>
        <w:jc w:val="left"/>
        <w:rPr>
          <w:del w:id="919" w:author="Carla McLane" w:date="2022-10-16T15:13:00Z"/>
        </w:rPr>
      </w:pPr>
      <w:del w:id="920" w:author="Carla McLane" w:date="2022-10-16T15:13:00Z">
        <w:r w:rsidDel="00D36E92">
          <w:delText>Require direct access onto a collector or arterial street as indicated in the Stanfield Development Code and on the Comprehensive Plan and Zoning map.</w:delText>
        </w:r>
      </w:del>
    </w:p>
    <w:p w14:paraId="2337D241" w14:textId="3FA47EF6" w:rsidR="001A0699" w:rsidDel="00D36E92" w:rsidRDefault="00E12A75" w:rsidP="009B3152">
      <w:pPr>
        <w:pStyle w:val="BodyTextIndent3"/>
        <w:numPr>
          <w:ilvl w:val="0"/>
          <w:numId w:val="29"/>
        </w:numPr>
        <w:tabs>
          <w:tab w:val="clear" w:pos="792"/>
        </w:tabs>
        <w:jc w:val="left"/>
        <w:rPr>
          <w:del w:id="921" w:author="Carla McLane" w:date="2022-10-16T15:13:00Z"/>
        </w:rPr>
      </w:pPr>
      <w:del w:id="922" w:author="Carla McLane" w:date="2022-10-16T15:13:00Z">
        <w:r w:rsidDel="00D36E92">
          <w:delText>Require substantial setbacks together with a continuous planting of trees and shrubs and a fence around the perimeter of the manufactured home park.</w:delText>
        </w:r>
      </w:del>
    </w:p>
    <w:p w14:paraId="2F89D05F" w14:textId="496CA110" w:rsidR="001A0699" w:rsidDel="00D36E92" w:rsidRDefault="00E12A75" w:rsidP="009B3152">
      <w:pPr>
        <w:pStyle w:val="BodyTextIndent3"/>
        <w:numPr>
          <w:ilvl w:val="0"/>
          <w:numId w:val="29"/>
        </w:numPr>
        <w:tabs>
          <w:tab w:val="clear" w:pos="792"/>
        </w:tabs>
        <w:jc w:val="left"/>
        <w:rPr>
          <w:del w:id="923" w:author="Carla McLane" w:date="2022-10-16T15:13:00Z"/>
        </w:rPr>
      </w:pPr>
      <w:del w:id="924" w:author="Carla McLane" w:date="2022-10-16T15:13:00Z">
        <w:r w:rsidDel="00D36E92">
          <w:delText>Each manufactured home space shall be provided with deciduous trees of a type that will shade the home.</w:delText>
        </w:r>
      </w:del>
    </w:p>
    <w:p w14:paraId="550B8E4C" w14:textId="565884F6" w:rsidR="001A0699" w:rsidDel="00D36E92" w:rsidRDefault="00E12A75" w:rsidP="009B3152">
      <w:pPr>
        <w:pStyle w:val="BodyTextIndent3"/>
        <w:numPr>
          <w:ilvl w:val="0"/>
          <w:numId w:val="29"/>
        </w:numPr>
        <w:tabs>
          <w:tab w:val="clear" w:pos="792"/>
        </w:tabs>
        <w:jc w:val="left"/>
        <w:rPr>
          <w:del w:id="925" w:author="Carla McLane" w:date="2022-10-16T15:13:00Z"/>
        </w:rPr>
      </w:pPr>
      <w:del w:id="926" w:author="Carla McLane" w:date="2022-10-16T15:13:00Z">
        <w:r w:rsidDel="00D36E92">
          <w:delText>Plantings of shrubs and small trees shall be established between individual manufactured homes and between manufactured homes and service buildings to provide privacy.</w:delText>
        </w:r>
      </w:del>
    </w:p>
    <w:p w14:paraId="375EE5E2" w14:textId="43F58B4B" w:rsidR="001A0699" w:rsidDel="00D36E92" w:rsidRDefault="00E12A75" w:rsidP="009B3152">
      <w:pPr>
        <w:pStyle w:val="BodyTextIndent3"/>
        <w:numPr>
          <w:ilvl w:val="0"/>
          <w:numId w:val="29"/>
        </w:numPr>
        <w:tabs>
          <w:tab w:val="clear" w:pos="792"/>
        </w:tabs>
        <w:jc w:val="left"/>
        <w:rPr>
          <w:del w:id="927" w:author="Carla McLane" w:date="2022-10-16T15:13:00Z"/>
        </w:rPr>
      </w:pPr>
      <w:del w:id="928" w:author="Carla McLane" w:date="2022-10-16T15:13:00Z">
        <w:r w:rsidDel="00D36E92">
          <w:delText xml:space="preserve">Permanent groundcover of a combination of grass, trailing shrubs or vines, flowers and shrubs shall be established according to development standards described in the Stanfield Development Code. </w:delText>
        </w:r>
      </w:del>
    </w:p>
    <w:p w14:paraId="4EA5D4A2" w14:textId="606412F4" w:rsidR="001A0699" w:rsidDel="00D36E92" w:rsidRDefault="00E12A75" w:rsidP="009B3152">
      <w:pPr>
        <w:pStyle w:val="BodyTextIndent3"/>
        <w:numPr>
          <w:ilvl w:val="0"/>
          <w:numId w:val="29"/>
        </w:numPr>
        <w:tabs>
          <w:tab w:val="clear" w:pos="792"/>
        </w:tabs>
        <w:jc w:val="left"/>
        <w:rPr>
          <w:del w:id="929" w:author="Carla McLane" w:date="2022-10-16T15:13:00Z"/>
        </w:rPr>
      </w:pPr>
      <w:del w:id="930" w:author="Carla McLane" w:date="2022-10-16T15:13:00Z">
        <w:r w:rsidDel="00D36E92">
          <w:delText>Play areas for children and open spaces for walking and visiting shall be provided.</w:delText>
        </w:r>
      </w:del>
    </w:p>
    <w:p w14:paraId="248F775A" w14:textId="6A492F0D" w:rsidR="007410C4" w:rsidRDefault="00E12A75" w:rsidP="009B3152">
      <w:pPr>
        <w:pStyle w:val="BodyTextIndent3"/>
        <w:numPr>
          <w:ilvl w:val="0"/>
          <w:numId w:val="29"/>
        </w:numPr>
        <w:tabs>
          <w:tab w:val="clear" w:pos="792"/>
        </w:tabs>
        <w:jc w:val="left"/>
      </w:pPr>
      <w:del w:id="931" w:author="Carla McLane" w:date="2022-10-16T15:13:00Z">
        <w:r w:rsidDel="00D36E92">
          <w:delText>Upon conversion to single family homes, developments should conform to all residential standards in the Stanfield Development Code.</w:delText>
        </w:r>
        <w:commentRangeEnd w:id="844"/>
        <w:r w:rsidR="00D36E92" w:rsidDel="00D36E92">
          <w:rPr>
            <w:rStyle w:val="CommentReference"/>
          </w:rPr>
          <w:commentReference w:id="844"/>
        </w:r>
      </w:del>
    </w:p>
    <w:p w14:paraId="4A41295B" w14:textId="642648FE" w:rsidR="001A0699" w:rsidDel="005F2F4B" w:rsidRDefault="00E12A75" w:rsidP="009B3152">
      <w:pPr>
        <w:pStyle w:val="Heading5"/>
        <w:jc w:val="left"/>
        <w:rPr>
          <w:del w:id="932" w:author="Carla McLane" w:date="2021-09-20T21:35:00Z"/>
        </w:rPr>
      </w:pPr>
      <w:r>
        <w:lastRenderedPageBreak/>
        <w:t>J.</w:t>
      </w:r>
      <w:r>
        <w:tab/>
      </w:r>
      <w:del w:id="933" w:author="Carla McLane" w:date="2021-09-20T21:35:00Z">
        <w:r w:rsidDel="005F2F4B">
          <w:delText>ECONOMIC DEVELOPMENT (GOAL 9)</w:delText>
        </w:r>
      </w:del>
    </w:p>
    <w:p w14:paraId="40DC7574" w14:textId="2BCB1B68" w:rsidR="001A0699" w:rsidDel="005F2F4B" w:rsidRDefault="001A0699">
      <w:pPr>
        <w:pStyle w:val="Heading5"/>
        <w:jc w:val="left"/>
        <w:rPr>
          <w:del w:id="934" w:author="Carla McLane" w:date="2021-09-20T21:35:00Z"/>
        </w:rPr>
        <w:pPrChange w:id="935" w:author="Carla McLane" w:date="2021-09-20T21:35:00Z">
          <w:pPr>
            <w:jc w:val="both"/>
          </w:pPr>
        </w:pPrChange>
      </w:pPr>
    </w:p>
    <w:p w14:paraId="6492C478" w14:textId="3DA410DC" w:rsidR="001A0699" w:rsidDel="005F2F4B" w:rsidRDefault="00E12A75">
      <w:pPr>
        <w:pStyle w:val="Heading5"/>
        <w:jc w:val="left"/>
        <w:rPr>
          <w:del w:id="936" w:author="Carla McLane" w:date="2021-09-20T21:35:00Z"/>
        </w:rPr>
        <w:pPrChange w:id="937" w:author="Carla McLane" w:date="2021-09-20T21:35:00Z">
          <w:pPr>
            <w:pStyle w:val="BodyText"/>
          </w:pPr>
        </w:pPrChange>
      </w:pPr>
      <w:del w:id="938" w:author="Carla McLane" w:date="2021-09-20T21:35:00Z">
        <w:r w:rsidDel="005F2F4B">
          <w:delText>GOAL:  To diversify and improve the economy of the community.</w:delText>
        </w:r>
      </w:del>
    </w:p>
    <w:p w14:paraId="6D882DEC" w14:textId="3A29174F" w:rsidR="001A0699" w:rsidDel="005F2F4B" w:rsidRDefault="001A0699">
      <w:pPr>
        <w:pStyle w:val="Heading5"/>
        <w:jc w:val="left"/>
        <w:rPr>
          <w:del w:id="939" w:author="Carla McLane" w:date="2021-09-20T21:35:00Z"/>
        </w:rPr>
        <w:pPrChange w:id="940" w:author="Carla McLane" w:date="2021-09-20T21:35:00Z">
          <w:pPr>
            <w:jc w:val="both"/>
          </w:pPr>
        </w:pPrChange>
      </w:pPr>
    </w:p>
    <w:p w14:paraId="1C569A04" w14:textId="47E76E40" w:rsidR="001A0699" w:rsidDel="005F2F4B" w:rsidRDefault="00E12A75">
      <w:pPr>
        <w:pStyle w:val="Heading5"/>
        <w:jc w:val="left"/>
        <w:rPr>
          <w:del w:id="941" w:author="Carla McLane" w:date="2021-09-20T21:35:00Z"/>
        </w:rPr>
        <w:pPrChange w:id="942" w:author="Carla McLane" w:date="2021-09-20T21:35:00Z">
          <w:pPr>
            <w:jc w:val="both"/>
          </w:pPr>
        </w:pPrChange>
      </w:pPr>
      <w:del w:id="943" w:author="Carla McLane" w:date="2021-09-20T21:35:00Z">
        <w:r w:rsidDel="005F2F4B">
          <w:delText>OBJECTIVES:</w:delText>
        </w:r>
      </w:del>
    </w:p>
    <w:p w14:paraId="415F58DB" w14:textId="147D703C" w:rsidR="001A0699" w:rsidDel="005F2F4B" w:rsidRDefault="001A0699">
      <w:pPr>
        <w:pStyle w:val="Heading5"/>
        <w:jc w:val="left"/>
        <w:rPr>
          <w:del w:id="944" w:author="Carla McLane" w:date="2021-09-20T21:35:00Z"/>
        </w:rPr>
        <w:pPrChange w:id="945" w:author="Carla McLane" w:date="2021-09-20T21:35:00Z">
          <w:pPr>
            <w:jc w:val="both"/>
          </w:pPr>
        </w:pPrChange>
      </w:pPr>
    </w:p>
    <w:p w14:paraId="01E09564" w14:textId="6C1DEF97" w:rsidR="001A0699" w:rsidDel="005F2F4B" w:rsidRDefault="00E12A75">
      <w:pPr>
        <w:pStyle w:val="Heading5"/>
        <w:jc w:val="left"/>
        <w:rPr>
          <w:del w:id="946" w:author="Carla McLane" w:date="2021-09-20T21:35:00Z"/>
        </w:rPr>
        <w:pPrChange w:id="947" w:author="Carla McLane" w:date="2021-09-20T21:35:00Z">
          <w:pPr>
            <w:numPr>
              <w:numId w:val="19"/>
            </w:numPr>
            <w:tabs>
              <w:tab w:val="num" w:pos="720"/>
            </w:tabs>
            <w:spacing w:before="120"/>
            <w:ind w:left="1440" w:hanging="360"/>
            <w:jc w:val="both"/>
          </w:pPr>
        </w:pPrChange>
      </w:pPr>
      <w:del w:id="948" w:author="Carla McLane" w:date="2021-09-20T21:35:00Z">
        <w:r w:rsidDel="005F2F4B">
          <w:delText>To encourage commercial and industrial development.</w:delText>
        </w:r>
      </w:del>
    </w:p>
    <w:p w14:paraId="1FCFC9EA" w14:textId="0E365CA5" w:rsidR="001A0699" w:rsidDel="005F2F4B" w:rsidRDefault="00E12A75">
      <w:pPr>
        <w:pStyle w:val="Heading5"/>
        <w:jc w:val="left"/>
        <w:rPr>
          <w:del w:id="949" w:author="Carla McLane" w:date="2021-09-20T21:35:00Z"/>
        </w:rPr>
        <w:pPrChange w:id="950" w:author="Carla McLane" w:date="2021-09-20T21:35:00Z">
          <w:pPr>
            <w:numPr>
              <w:numId w:val="19"/>
            </w:numPr>
            <w:tabs>
              <w:tab w:val="num" w:pos="720"/>
            </w:tabs>
            <w:spacing w:before="120"/>
            <w:ind w:left="1440" w:hanging="360"/>
            <w:jc w:val="both"/>
          </w:pPr>
        </w:pPrChange>
      </w:pPr>
      <w:del w:id="951" w:author="Carla McLane" w:date="2021-09-20T21:35:00Z">
        <w:r w:rsidDel="005F2F4B">
          <w:delText>To improve the range and increase the number of retail and service commercial businesses and professional services.</w:delText>
        </w:r>
      </w:del>
    </w:p>
    <w:p w14:paraId="0181CC6A" w14:textId="7738301D" w:rsidR="001A0699" w:rsidDel="005F2F4B" w:rsidRDefault="00E12A75">
      <w:pPr>
        <w:pStyle w:val="Heading5"/>
        <w:jc w:val="left"/>
        <w:rPr>
          <w:del w:id="952" w:author="Carla McLane" w:date="2021-09-20T21:35:00Z"/>
        </w:rPr>
        <w:pPrChange w:id="953" w:author="Carla McLane" w:date="2021-09-20T21:35:00Z">
          <w:pPr>
            <w:numPr>
              <w:numId w:val="19"/>
            </w:numPr>
            <w:tabs>
              <w:tab w:val="num" w:pos="720"/>
            </w:tabs>
            <w:spacing w:before="120"/>
            <w:ind w:left="1440" w:hanging="360"/>
            <w:jc w:val="both"/>
          </w:pPr>
        </w:pPrChange>
      </w:pPr>
      <w:del w:id="954" w:author="Carla McLane" w:date="2021-09-20T21:35:00Z">
        <w:r w:rsidDel="005F2F4B">
          <w:delText>To ensure the provision of attractive, functional and convenient shopping areas.</w:delText>
        </w:r>
      </w:del>
    </w:p>
    <w:p w14:paraId="6B8B9DAD" w14:textId="2A584AB9" w:rsidR="001A0699" w:rsidDel="005F2F4B" w:rsidRDefault="00E12A75">
      <w:pPr>
        <w:pStyle w:val="Heading5"/>
        <w:jc w:val="left"/>
        <w:rPr>
          <w:del w:id="955" w:author="Carla McLane" w:date="2021-09-20T21:35:00Z"/>
        </w:rPr>
        <w:pPrChange w:id="956" w:author="Carla McLane" w:date="2021-09-20T21:35:00Z">
          <w:pPr>
            <w:numPr>
              <w:numId w:val="19"/>
            </w:numPr>
            <w:tabs>
              <w:tab w:val="num" w:pos="720"/>
            </w:tabs>
            <w:spacing w:before="120"/>
            <w:ind w:left="1440" w:hanging="360"/>
            <w:jc w:val="both"/>
          </w:pPr>
        </w:pPrChange>
      </w:pPr>
      <w:del w:id="957" w:author="Carla McLane" w:date="2021-09-20T21:35:00Z">
        <w:r w:rsidDel="005F2F4B">
          <w:delText>To cooperate with and encourage the use of local manpower training agencies and programs to expand job opportunities, reduce unemployment, reduce out-migration of youth, accommodate the growth of the local labor force, and maximize the utilitization of local manpower as job opportunities increase.</w:delText>
        </w:r>
      </w:del>
    </w:p>
    <w:p w14:paraId="662CE544" w14:textId="18375355" w:rsidR="001A0699" w:rsidDel="005F2F4B" w:rsidRDefault="001A0699">
      <w:pPr>
        <w:pStyle w:val="Heading5"/>
        <w:jc w:val="left"/>
        <w:rPr>
          <w:del w:id="958" w:author="Carla McLane" w:date="2021-09-20T21:35:00Z"/>
        </w:rPr>
        <w:pPrChange w:id="959" w:author="Carla McLane" w:date="2021-09-20T21:35:00Z">
          <w:pPr>
            <w:jc w:val="both"/>
          </w:pPr>
        </w:pPrChange>
      </w:pPr>
    </w:p>
    <w:p w14:paraId="63644AFA" w14:textId="02F72C80" w:rsidR="001A0699" w:rsidDel="005F2F4B" w:rsidRDefault="00E12A75">
      <w:pPr>
        <w:pStyle w:val="Heading5"/>
        <w:jc w:val="left"/>
        <w:rPr>
          <w:del w:id="960" w:author="Carla McLane" w:date="2021-09-20T21:35:00Z"/>
        </w:rPr>
        <w:pPrChange w:id="961" w:author="Carla McLane" w:date="2021-09-20T21:35:00Z">
          <w:pPr>
            <w:jc w:val="both"/>
          </w:pPr>
        </w:pPrChange>
      </w:pPr>
      <w:del w:id="962" w:author="Carla McLane" w:date="2021-09-20T21:35:00Z">
        <w:r w:rsidDel="005F2F4B">
          <w:delText>POLICY GROUPS:</w:delText>
        </w:r>
      </w:del>
    </w:p>
    <w:p w14:paraId="199D3A88" w14:textId="56781D73" w:rsidR="001A0699" w:rsidDel="005F2F4B" w:rsidRDefault="00E12A75">
      <w:pPr>
        <w:pStyle w:val="Heading5"/>
        <w:jc w:val="left"/>
        <w:rPr>
          <w:del w:id="963" w:author="Carla McLane" w:date="2021-09-20T21:35:00Z"/>
        </w:rPr>
        <w:pPrChange w:id="964" w:author="Carla McLane" w:date="2021-09-20T21:35:00Z">
          <w:pPr>
            <w:spacing w:before="120"/>
            <w:ind w:left="1440" w:hanging="360"/>
            <w:jc w:val="both"/>
          </w:pPr>
        </w:pPrChange>
      </w:pPr>
      <w:del w:id="965" w:author="Carla McLane" w:date="2021-09-20T21:35:00Z">
        <w:r w:rsidDel="005F2F4B">
          <w:delText>a.  Industrial Development</w:delText>
        </w:r>
      </w:del>
    </w:p>
    <w:p w14:paraId="3FDB217D" w14:textId="327E806E" w:rsidR="001A0699" w:rsidDel="005F2F4B" w:rsidRDefault="00E12A75">
      <w:pPr>
        <w:pStyle w:val="Heading5"/>
        <w:jc w:val="left"/>
        <w:rPr>
          <w:del w:id="966" w:author="Carla McLane" w:date="2021-09-20T21:35:00Z"/>
        </w:rPr>
        <w:pPrChange w:id="967" w:author="Carla McLane" w:date="2021-09-20T21:35:00Z">
          <w:pPr>
            <w:numPr>
              <w:numId w:val="11"/>
            </w:numPr>
            <w:tabs>
              <w:tab w:val="num" w:pos="720"/>
            </w:tabs>
            <w:spacing w:before="120"/>
            <w:ind w:left="1440" w:hanging="360"/>
            <w:jc w:val="both"/>
          </w:pPr>
        </w:pPrChange>
      </w:pPr>
      <w:del w:id="968" w:author="Carla McLane" w:date="2021-09-20T21:35:00Z">
        <w:r w:rsidDel="005F2F4B">
          <w:delText>Seek to attract a variety of new industries that produce minimal environmental pollution but also accommodate heavy industries.</w:delText>
        </w:r>
      </w:del>
    </w:p>
    <w:p w14:paraId="54A08715" w14:textId="55BA73E2" w:rsidR="001A0699" w:rsidDel="005F2F4B" w:rsidRDefault="00E12A75">
      <w:pPr>
        <w:pStyle w:val="Heading5"/>
        <w:jc w:val="left"/>
        <w:rPr>
          <w:del w:id="969" w:author="Carla McLane" w:date="2021-09-20T21:35:00Z"/>
        </w:rPr>
        <w:pPrChange w:id="970" w:author="Carla McLane" w:date="2021-09-20T21:35:00Z">
          <w:pPr>
            <w:numPr>
              <w:numId w:val="11"/>
            </w:numPr>
            <w:tabs>
              <w:tab w:val="num" w:pos="720"/>
            </w:tabs>
            <w:spacing w:before="120"/>
            <w:ind w:left="1440" w:hanging="360"/>
            <w:jc w:val="both"/>
          </w:pPr>
        </w:pPrChange>
      </w:pPr>
      <w:del w:id="971" w:author="Carla McLane" w:date="2021-09-20T21:35:00Z">
        <w:r w:rsidDel="005F2F4B">
          <w:delText>Minimize or mitigate high noise levels, heavy traffic volumes and other undesirable attributes of heavy commercial and industrial development.</w:delText>
        </w:r>
      </w:del>
    </w:p>
    <w:p w14:paraId="2D6B2631" w14:textId="662054E6" w:rsidR="001A0699" w:rsidDel="005F2F4B" w:rsidRDefault="00E12A75">
      <w:pPr>
        <w:pStyle w:val="Heading5"/>
        <w:jc w:val="left"/>
        <w:rPr>
          <w:del w:id="972" w:author="Carla McLane" w:date="2021-09-20T21:35:00Z"/>
        </w:rPr>
        <w:pPrChange w:id="973" w:author="Carla McLane" w:date="2021-09-20T21:35:00Z">
          <w:pPr>
            <w:numPr>
              <w:numId w:val="11"/>
            </w:numPr>
            <w:tabs>
              <w:tab w:val="num" w:pos="720"/>
            </w:tabs>
            <w:spacing w:before="120"/>
            <w:ind w:left="1440" w:hanging="360"/>
            <w:jc w:val="both"/>
          </w:pPr>
        </w:pPrChange>
      </w:pPr>
      <w:del w:id="974" w:author="Carla McLane" w:date="2021-09-20T21:35:00Z">
        <w:r w:rsidDel="005F2F4B">
          <w:delText>Work with the Port of Umatilla, Department of Economic &amp; Community Development (OECDD) and the Union Pacific Railroad to develop and fill an industrial park and large industrial sites on railroad land within the urban growth boundary.</w:delText>
        </w:r>
      </w:del>
    </w:p>
    <w:p w14:paraId="02A4FF6B" w14:textId="00E383A7" w:rsidR="001A0699" w:rsidDel="005F2F4B" w:rsidRDefault="00E12A75">
      <w:pPr>
        <w:pStyle w:val="Heading5"/>
        <w:jc w:val="left"/>
        <w:rPr>
          <w:del w:id="975" w:author="Carla McLane" w:date="2021-09-20T21:35:00Z"/>
        </w:rPr>
        <w:pPrChange w:id="976" w:author="Carla McLane" w:date="2021-09-20T21:35:00Z">
          <w:pPr>
            <w:numPr>
              <w:numId w:val="11"/>
            </w:numPr>
            <w:tabs>
              <w:tab w:val="num" w:pos="720"/>
            </w:tabs>
            <w:spacing w:before="120"/>
            <w:ind w:left="1440" w:hanging="360"/>
            <w:jc w:val="both"/>
          </w:pPr>
        </w:pPrChange>
      </w:pPr>
      <w:del w:id="977" w:author="Carla McLane" w:date="2021-09-20T21:35:00Z">
        <w:r w:rsidDel="005F2F4B">
          <w:delText>Consider extension of the urban growth area westward into the Hinkle railyard area at the discretion of the Union Pacific Railroad and subject to development of a feasible public services plan for the area.</w:delText>
        </w:r>
      </w:del>
    </w:p>
    <w:p w14:paraId="0EE768A4" w14:textId="3F9922E9" w:rsidR="001A0699" w:rsidDel="005F2F4B" w:rsidRDefault="00E12A75">
      <w:pPr>
        <w:pStyle w:val="Heading5"/>
        <w:jc w:val="left"/>
        <w:rPr>
          <w:del w:id="978" w:author="Carla McLane" w:date="2021-09-20T21:35:00Z"/>
        </w:rPr>
        <w:pPrChange w:id="979" w:author="Carla McLane" w:date="2021-09-20T21:35:00Z">
          <w:pPr>
            <w:numPr>
              <w:numId w:val="11"/>
            </w:numPr>
            <w:tabs>
              <w:tab w:val="num" w:pos="720"/>
            </w:tabs>
            <w:spacing w:before="120"/>
            <w:ind w:left="1440" w:hanging="360"/>
            <w:jc w:val="both"/>
          </w:pPr>
        </w:pPrChange>
      </w:pPr>
      <w:del w:id="980" w:author="Carla McLane" w:date="2021-09-20T21:35:00Z">
        <w:r w:rsidDel="005F2F4B">
          <w:delText>Cooperate with the Union Pacific Railroad, City of Hermiston, Umatilla County, Port of Umatilla and OECDD to develop an overall development scheme for the Hinkle-Feedville area.</w:delText>
        </w:r>
      </w:del>
    </w:p>
    <w:p w14:paraId="5EA61AF8" w14:textId="6FA7B88B" w:rsidR="001A0699" w:rsidDel="005F2F4B" w:rsidRDefault="00E12A75">
      <w:pPr>
        <w:pStyle w:val="Heading5"/>
        <w:jc w:val="left"/>
        <w:rPr>
          <w:del w:id="981" w:author="Carla McLane" w:date="2021-09-20T21:35:00Z"/>
        </w:rPr>
        <w:pPrChange w:id="982" w:author="Carla McLane" w:date="2021-09-20T21:35:00Z">
          <w:pPr>
            <w:numPr>
              <w:numId w:val="11"/>
            </w:numPr>
            <w:tabs>
              <w:tab w:val="num" w:pos="720"/>
            </w:tabs>
            <w:spacing w:before="120"/>
            <w:ind w:left="1440" w:hanging="360"/>
            <w:jc w:val="both"/>
          </w:pPr>
        </w:pPrChange>
      </w:pPr>
      <w:del w:id="983" w:author="Carla McLane" w:date="2021-09-20T21:35:00Z">
        <w:r w:rsidDel="005F2F4B">
          <w:delText>Protect industrial development from the encroachment of incompatible uses, and buffer industrial areas from residential neighborhoods.</w:delText>
        </w:r>
      </w:del>
    </w:p>
    <w:p w14:paraId="25658033" w14:textId="50310726" w:rsidR="001A0699" w:rsidDel="005F2F4B" w:rsidRDefault="00E12A75">
      <w:pPr>
        <w:pStyle w:val="Heading5"/>
        <w:jc w:val="left"/>
        <w:rPr>
          <w:del w:id="984" w:author="Carla McLane" w:date="2021-09-20T21:35:00Z"/>
        </w:rPr>
        <w:pPrChange w:id="985" w:author="Carla McLane" w:date="2021-09-20T21:35:00Z">
          <w:pPr>
            <w:numPr>
              <w:numId w:val="11"/>
            </w:numPr>
            <w:tabs>
              <w:tab w:val="num" w:pos="720"/>
            </w:tabs>
            <w:spacing w:before="120"/>
            <w:ind w:left="1440" w:hanging="360"/>
            <w:jc w:val="both"/>
          </w:pPr>
        </w:pPrChange>
      </w:pPr>
      <w:del w:id="986" w:author="Carla McLane" w:date="2021-09-20T21:35:00Z">
        <w:r w:rsidDel="005F2F4B">
          <w:delText>Work with property owners and interested agencies to develop an improvement and development plan for the Foster Townsite and adjoining industrial areas.</w:delText>
        </w:r>
      </w:del>
    </w:p>
    <w:p w14:paraId="41F3F1C7" w14:textId="11CED965" w:rsidR="001A0699" w:rsidDel="005F2F4B" w:rsidRDefault="00E12A75">
      <w:pPr>
        <w:pStyle w:val="Heading5"/>
        <w:jc w:val="left"/>
        <w:rPr>
          <w:del w:id="987" w:author="Carla McLane" w:date="2021-09-20T21:35:00Z"/>
        </w:rPr>
        <w:pPrChange w:id="988" w:author="Carla McLane" w:date="2021-09-20T21:35:00Z">
          <w:pPr>
            <w:numPr>
              <w:numId w:val="11"/>
            </w:numPr>
            <w:tabs>
              <w:tab w:val="num" w:pos="720"/>
            </w:tabs>
            <w:spacing w:before="120"/>
            <w:ind w:left="1440" w:hanging="360"/>
            <w:jc w:val="both"/>
          </w:pPr>
        </w:pPrChange>
      </w:pPr>
      <w:del w:id="989" w:author="Carla McLane" w:date="2021-09-20T21:35:00Z">
        <w:r w:rsidDel="005F2F4B">
          <w:delText>Provide community facilities necessary to attract and serve industry.</w:delText>
        </w:r>
      </w:del>
    </w:p>
    <w:p w14:paraId="468F438C" w14:textId="47A88B63" w:rsidR="001A0699" w:rsidDel="005F2F4B" w:rsidRDefault="00E12A75">
      <w:pPr>
        <w:pStyle w:val="Heading5"/>
        <w:jc w:val="left"/>
        <w:rPr>
          <w:del w:id="990" w:author="Carla McLane" w:date="2021-09-20T21:35:00Z"/>
        </w:rPr>
        <w:pPrChange w:id="991" w:author="Carla McLane" w:date="2021-09-20T21:35:00Z">
          <w:pPr>
            <w:numPr>
              <w:numId w:val="11"/>
            </w:numPr>
            <w:tabs>
              <w:tab w:val="num" w:pos="720"/>
            </w:tabs>
            <w:spacing w:before="120"/>
            <w:ind w:left="1440" w:hanging="360"/>
            <w:jc w:val="both"/>
          </w:pPr>
        </w:pPrChange>
      </w:pPr>
      <w:del w:id="992" w:author="Carla McLane" w:date="2021-09-20T21:35:00Z">
        <w:r w:rsidDel="005F2F4B">
          <w:delText>Segregate industrial and heavy commercial development into the northwest of the urban growth area and Foster Townsite area, but consider additional small nodes for this type of development along Highway 395, if service and/or ownership constraints prevent adequate land area being made available within a reasonable period of time.</w:delText>
        </w:r>
      </w:del>
    </w:p>
    <w:p w14:paraId="011F2D0D" w14:textId="27F8352D" w:rsidR="001A0699" w:rsidDel="005F2F4B" w:rsidRDefault="001A0699">
      <w:pPr>
        <w:pStyle w:val="Heading5"/>
        <w:jc w:val="left"/>
        <w:rPr>
          <w:del w:id="993" w:author="Carla McLane" w:date="2021-09-20T21:35:00Z"/>
        </w:rPr>
        <w:pPrChange w:id="994" w:author="Carla McLane" w:date="2021-09-20T21:35:00Z">
          <w:pPr>
            <w:jc w:val="both"/>
          </w:pPr>
        </w:pPrChange>
      </w:pPr>
    </w:p>
    <w:p w14:paraId="24100160" w14:textId="01528B54" w:rsidR="001A0699" w:rsidDel="005F2F4B" w:rsidRDefault="00E12A75">
      <w:pPr>
        <w:pStyle w:val="Heading5"/>
        <w:jc w:val="left"/>
        <w:rPr>
          <w:del w:id="995" w:author="Carla McLane" w:date="2021-09-20T21:35:00Z"/>
        </w:rPr>
        <w:pPrChange w:id="996" w:author="Carla McLane" w:date="2021-09-20T21:35:00Z">
          <w:pPr>
            <w:jc w:val="both"/>
          </w:pPr>
        </w:pPrChange>
      </w:pPr>
      <w:del w:id="997" w:author="Carla McLane" w:date="2021-09-20T21:35:00Z">
        <w:r w:rsidDel="005F2F4B">
          <w:delText>c.  Tourist Commercial Area</w:delText>
        </w:r>
      </w:del>
    </w:p>
    <w:p w14:paraId="15117574" w14:textId="56B7B702" w:rsidR="001A0699" w:rsidDel="005F2F4B" w:rsidRDefault="001A0699">
      <w:pPr>
        <w:pStyle w:val="Heading5"/>
        <w:jc w:val="left"/>
        <w:rPr>
          <w:del w:id="998" w:author="Carla McLane" w:date="2021-09-20T21:35:00Z"/>
        </w:rPr>
        <w:pPrChange w:id="999" w:author="Carla McLane" w:date="2021-09-20T21:35:00Z">
          <w:pPr>
            <w:jc w:val="both"/>
          </w:pPr>
        </w:pPrChange>
      </w:pPr>
    </w:p>
    <w:p w14:paraId="59D39D3F" w14:textId="1851341D" w:rsidR="001A0699" w:rsidDel="005F2F4B" w:rsidRDefault="00E12A75">
      <w:pPr>
        <w:pStyle w:val="Heading5"/>
        <w:jc w:val="left"/>
        <w:rPr>
          <w:del w:id="1000" w:author="Carla McLane" w:date="2021-09-20T21:35:00Z"/>
        </w:rPr>
        <w:pPrChange w:id="1001" w:author="Carla McLane" w:date="2021-09-20T21:35:00Z">
          <w:pPr>
            <w:numPr>
              <w:numId w:val="12"/>
            </w:numPr>
            <w:tabs>
              <w:tab w:val="num" w:pos="1080"/>
            </w:tabs>
            <w:ind w:left="1080" w:hanging="360"/>
            <w:jc w:val="both"/>
          </w:pPr>
        </w:pPrChange>
      </w:pPr>
      <w:del w:id="1002" w:author="Carla McLane" w:date="2021-09-20T21:35:00Z">
        <w:r w:rsidDel="005F2F4B">
          <w:delText>Encourage development of a large-scale commercial area catering to the traveling public at the I-84/Highway 395 interchange.</w:delText>
        </w:r>
      </w:del>
    </w:p>
    <w:p w14:paraId="264461A0" w14:textId="7E48F8C6" w:rsidR="001A0699" w:rsidDel="005F2F4B" w:rsidRDefault="001A0699">
      <w:pPr>
        <w:pStyle w:val="Heading5"/>
        <w:jc w:val="left"/>
        <w:rPr>
          <w:del w:id="1003" w:author="Carla McLane" w:date="2021-09-20T21:35:00Z"/>
        </w:rPr>
        <w:pPrChange w:id="1004" w:author="Carla McLane" w:date="2021-09-20T21:35:00Z">
          <w:pPr>
            <w:jc w:val="both"/>
          </w:pPr>
        </w:pPrChange>
      </w:pPr>
    </w:p>
    <w:p w14:paraId="2862104B" w14:textId="5DB69B83" w:rsidR="001A0699" w:rsidDel="005F2F4B" w:rsidRDefault="00E12A75">
      <w:pPr>
        <w:pStyle w:val="Heading5"/>
        <w:jc w:val="left"/>
        <w:rPr>
          <w:del w:id="1005" w:author="Carla McLane" w:date="2021-09-20T21:35:00Z"/>
        </w:rPr>
        <w:pPrChange w:id="1006" w:author="Carla McLane" w:date="2021-09-20T21:35:00Z">
          <w:pPr>
            <w:jc w:val="both"/>
          </w:pPr>
        </w:pPrChange>
      </w:pPr>
      <w:del w:id="1007" w:author="Carla McLane" w:date="2021-09-20T21:35:00Z">
        <w:r w:rsidDel="005F2F4B">
          <w:delText>d.  Central Business District</w:delText>
        </w:r>
      </w:del>
    </w:p>
    <w:p w14:paraId="5517C691" w14:textId="4178CB41" w:rsidR="001A0699" w:rsidDel="005F2F4B" w:rsidRDefault="001A0699">
      <w:pPr>
        <w:pStyle w:val="Heading5"/>
        <w:jc w:val="left"/>
        <w:rPr>
          <w:del w:id="1008" w:author="Carla McLane" w:date="2021-09-20T21:35:00Z"/>
        </w:rPr>
        <w:pPrChange w:id="1009" w:author="Carla McLane" w:date="2021-09-20T21:35:00Z">
          <w:pPr>
            <w:jc w:val="both"/>
          </w:pPr>
        </w:pPrChange>
      </w:pPr>
    </w:p>
    <w:p w14:paraId="0C2980CC" w14:textId="20A091FB" w:rsidR="001A0699" w:rsidDel="005F2F4B" w:rsidRDefault="00E12A75">
      <w:pPr>
        <w:pStyle w:val="Heading5"/>
        <w:jc w:val="left"/>
        <w:rPr>
          <w:del w:id="1010" w:author="Carla McLane" w:date="2021-09-20T21:35:00Z"/>
        </w:rPr>
        <w:pPrChange w:id="1011" w:author="Carla McLane" w:date="2021-09-20T21:35:00Z">
          <w:pPr>
            <w:numPr>
              <w:numId w:val="12"/>
            </w:numPr>
            <w:tabs>
              <w:tab w:val="num" w:pos="1080"/>
            </w:tabs>
            <w:spacing w:before="120"/>
            <w:ind w:left="1080" w:hanging="360"/>
            <w:jc w:val="both"/>
          </w:pPr>
        </w:pPrChange>
      </w:pPr>
      <w:del w:id="1012" w:author="Carla McLane" w:date="2021-09-20T21:35:00Z">
        <w:r w:rsidDel="005F2F4B">
          <w:delText>Ensure continued development of the downtown area as the primary commercial and public service center in Stanfield.</w:delText>
        </w:r>
      </w:del>
    </w:p>
    <w:p w14:paraId="2F3EB69A" w14:textId="500104D0" w:rsidR="001A0699" w:rsidDel="005F2F4B" w:rsidRDefault="00E12A75">
      <w:pPr>
        <w:pStyle w:val="Heading5"/>
        <w:jc w:val="left"/>
        <w:rPr>
          <w:del w:id="1013" w:author="Carla McLane" w:date="2021-09-20T21:35:00Z"/>
        </w:rPr>
        <w:pPrChange w:id="1014" w:author="Carla McLane" w:date="2021-09-20T21:35:00Z">
          <w:pPr>
            <w:numPr>
              <w:numId w:val="12"/>
            </w:numPr>
            <w:tabs>
              <w:tab w:val="num" w:pos="1080"/>
            </w:tabs>
            <w:spacing w:before="120"/>
            <w:ind w:left="1080" w:hanging="360"/>
            <w:jc w:val="both"/>
          </w:pPr>
        </w:pPrChange>
      </w:pPr>
      <w:del w:id="1015" w:author="Carla McLane" w:date="2021-09-20T21:35:00Z">
        <w:r w:rsidDel="005F2F4B">
          <w:delText>Develop an improvement plan for the downtown area.</w:delText>
        </w:r>
      </w:del>
    </w:p>
    <w:p w14:paraId="13EFF708" w14:textId="0DFD2896" w:rsidR="001A0699" w:rsidDel="005F2F4B" w:rsidRDefault="00E12A75">
      <w:pPr>
        <w:pStyle w:val="Heading5"/>
        <w:jc w:val="left"/>
        <w:rPr>
          <w:del w:id="1016" w:author="Carla McLane" w:date="2021-09-20T21:35:00Z"/>
        </w:rPr>
        <w:pPrChange w:id="1017" w:author="Carla McLane" w:date="2021-09-20T21:35:00Z">
          <w:pPr>
            <w:numPr>
              <w:numId w:val="12"/>
            </w:numPr>
            <w:tabs>
              <w:tab w:val="num" w:pos="1080"/>
            </w:tabs>
            <w:spacing w:before="120"/>
            <w:ind w:left="1080" w:hanging="360"/>
            <w:jc w:val="both"/>
          </w:pPr>
        </w:pPrChange>
      </w:pPr>
      <w:del w:id="1018" w:author="Carla McLane" w:date="2021-09-20T21:35:00Z">
        <w:r w:rsidDel="005F2F4B">
          <w:delText>Encourage concentration of retail and service businesses, professional offices, financial institutions and public services in the downtown area.</w:delText>
        </w:r>
      </w:del>
    </w:p>
    <w:p w14:paraId="77E4B383" w14:textId="6BF6459D" w:rsidR="001A0699" w:rsidDel="005F2F4B" w:rsidRDefault="00E12A75">
      <w:pPr>
        <w:pStyle w:val="Heading5"/>
        <w:jc w:val="left"/>
        <w:rPr>
          <w:del w:id="1019" w:author="Carla McLane" w:date="2021-09-20T21:35:00Z"/>
        </w:rPr>
        <w:pPrChange w:id="1020" w:author="Carla McLane" w:date="2021-09-20T21:35:00Z">
          <w:pPr>
            <w:numPr>
              <w:numId w:val="12"/>
            </w:numPr>
            <w:tabs>
              <w:tab w:val="num" w:pos="1080"/>
            </w:tabs>
            <w:spacing w:before="120"/>
            <w:ind w:left="1080" w:hanging="360"/>
            <w:jc w:val="both"/>
          </w:pPr>
        </w:pPrChange>
      </w:pPr>
      <w:del w:id="1021" w:author="Carla McLane" w:date="2021-09-20T21:35:00Z">
        <w:r w:rsidDel="005F2F4B">
          <w:delText>Allow outward expansion of the downtown area and redevelopment of underutilized properties in the central area.</w:delText>
        </w:r>
      </w:del>
    </w:p>
    <w:p w14:paraId="1BC79EFB" w14:textId="72509DBD" w:rsidR="001A0699" w:rsidDel="005F2F4B" w:rsidRDefault="00E12A75">
      <w:pPr>
        <w:pStyle w:val="Heading5"/>
        <w:jc w:val="left"/>
        <w:rPr>
          <w:del w:id="1022" w:author="Carla McLane" w:date="2021-09-20T21:35:00Z"/>
        </w:rPr>
        <w:pPrChange w:id="1023" w:author="Carla McLane" w:date="2021-09-20T21:35:00Z">
          <w:pPr>
            <w:numPr>
              <w:numId w:val="12"/>
            </w:numPr>
            <w:tabs>
              <w:tab w:val="num" w:pos="1080"/>
            </w:tabs>
            <w:spacing w:before="120"/>
            <w:ind w:left="1080" w:hanging="360"/>
            <w:jc w:val="both"/>
          </w:pPr>
        </w:pPrChange>
      </w:pPr>
      <w:del w:id="1024" w:author="Carla McLane" w:date="2021-09-20T21:35:00Z">
        <w:r w:rsidDel="005F2F4B">
          <w:delText>Ensure adequate, convenient parking is provided.</w:delText>
        </w:r>
      </w:del>
    </w:p>
    <w:p w14:paraId="542AB65C" w14:textId="3E1868DB" w:rsidR="001A0699" w:rsidDel="005F2F4B" w:rsidRDefault="00E12A75">
      <w:pPr>
        <w:pStyle w:val="Heading5"/>
        <w:jc w:val="left"/>
        <w:rPr>
          <w:del w:id="1025" w:author="Carla McLane" w:date="2021-09-20T21:35:00Z"/>
        </w:rPr>
        <w:pPrChange w:id="1026" w:author="Carla McLane" w:date="2021-09-20T21:35:00Z">
          <w:pPr>
            <w:numPr>
              <w:numId w:val="12"/>
            </w:numPr>
            <w:tabs>
              <w:tab w:val="num" w:pos="1080"/>
            </w:tabs>
            <w:spacing w:before="120"/>
            <w:ind w:left="1080" w:hanging="360"/>
            <w:jc w:val="both"/>
          </w:pPr>
        </w:pPrChange>
      </w:pPr>
      <w:del w:id="1027" w:author="Carla McLane" w:date="2021-09-20T21:35:00Z">
        <w:r w:rsidDel="005F2F4B">
          <w:delText>Ensure that new developments are designed for pedestrian orientation and with convenient pedestrian linkage to the rest of the downtown area.</w:delText>
        </w:r>
      </w:del>
    </w:p>
    <w:p w14:paraId="05A2C396" w14:textId="1D1B835B" w:rsidR="001A0699" w:rsidDel="005F2F4B" w:rsidRDefault="00E12A75">
      <w:pPr>
        <w:pStyle w:val="Heading5"/>
        <w:jc w:val="left"/>
        <w:rPr>
          <w:del w:id="1028" w:author="Carla McLane" w:date="2021-09-20T21:35:00Z"/>
        </w:rPr>
        <w:pPrChange w:id="1029" w:author="Carla McLane" w:date="2021-09-20T21:35:00Z">
          <w:pPr>
            <w:numPr>
              <w:numId w:val="12"/>
            </w:numPr>
            <w:tabs>
              <w:tab w:val="num" w:pos="1080"/>
            </w:tabs>
            <w:spacing w:before="120"/>
            <w:ind w:left="1080" w:hanging="360"/>
            <w:jc w:val="both"/>
          </w:pPr>
        </w:pPrChange>
      </w:pPr>
      <w:del w:id="1030" w:author="Carla McLane" w:date="2021-09-20T21:35:00Z">
        <w:r w:rsidDel="005F2F4B">
          <w:delText>Require street tree planting and site landscaping for new development.</w:delText>
        </w:r>
      </w:del>
    </w:p>
    <w:p w14:paraId="50361500" w14:textId="434EB7E0" w:rsidR="001A0699" w:rsidDel="005F2F4B" w:rsidRDefault="00E12A75">
      <w:pPr>
        <w:pStyle w:val="Heading5"/>
        <w:jc w:val="left"/>
        <w:rPr>
          <w:del w:id="1031" w:author="Carla McLane" w:date="2021-09-20T21:35:00Z"/>
        </w:rPr>
        <w:pPrChange w:id="1032" w:author="Carla McLane" w:date="2021-09-20T21:35:00Z">
          <w:pPr>
            <w:numPr>
              <w:numId w:val="12"/>
            </w:numPr>
            <w:tabs>
              <w:tab w:val="num" w:pos="1080"/>
            </w:tabs>
            <w:spacing w:before="120"/>
            <w:ind w:left="1080" w:hanging="360"/>
            <w:jc w:val="both"/>
          </w:pPr>
        </w:pPrChange>
      </w:pPr>
      <w:del w:id="1033" w:author="Carla McLane" w:date="2021-09-20T21:35:00Z">
        <w:r w:rsidDel="005F2F4B">
          <w:delText>Promote beautification of existing development through rehabilitation, landscaping and attractive advertising.</w:delText>
        </w:r>
      </w:del>
    </w:p>
    <w:p w14:paraId="45D09417" w14:textId="618F050C" w:rsidR="001A0699" w:rsidDel="005F2F4B" w:rsidRDefault="00E12A75">
      <w:pPr>
        <w:pStyle w:val="Heading5"/>
        <w:jc w:val="left"/>
        <w:rPr>
          <w:del w:id="1034" w:author="Carla McLane" w:date="2021-09-20T21:35:00Z"/>
        </w:rPr>
        <w:pPrChange w:id="1035" w:author="Carla McLane" w:date="2021-09-20T21:35:00Z">
          <w:pPr>
            <w:numPr>
              <w:numId w:val="12"/>
            </w:numPr>
            <w:tabs>
              <w:tab w:val="num" w:pos="1080"/>
            </w:tabs>
            <w:spacing w:before="120"/>
            <w:ind w:left="1080" w:hanging="360"/>
            <w:jc w:val="both"/>
          </w:pPr>
        </w:pPrChange>
      </w:pPr>
      <w:del w:id="1036" w:author="Carla McLane" w:date="2021-09-20T21:35:00Z">
        <w:r w:rsidDel="005F2F4B">
          <w:delText>Encourage formation of an active downtown merchants’ association.</w:delText>
        </w:r>
      </w:del>
    </w:p>
    <w:p w14:paraId="6DCE1031" w14:textId="46C17EC4" w:rsidR="001A0699" w:rsidDel="005F2F4B" w:rsidRDefault="001A0699" w:rsidP="009B3152">
      <w:pPr>
        <w:pStyle w:val="Heading5"/>
        <w:jc w:val="left"/>
        <w:rPr>
          <w:del w:id="1037" w:author="Carla McLane" w:date="2021-09-20T21:35:00Z"/>
        </w:rPr>
      </w:pPr>
    </w:p>
    <w:p w14:paraId="15501FD7" w14:textId="289091E0" w:rsidR="001A0699" w:rsidDel="005F2F4B" w:rsidRDefault="00E12A75" w:rsidP="009B3152">
      <w:pPr>
        <w:pStyle w:val="Heading5"/>
        <w:jc w:val="left"/>
        <w:rPr>
          <w:del w:id="1038" w:author="Carla McLane" w:date="2021-09-20T21:35:00Z"/>
        </w:rPr>
      </w:pPr>
      <w:del w:id="1039" w:author="Carla McLane" w:date="2021-09-20T21:35:00Z">
        <w:r w:rsidDel="005F2F4B">
          <w:delText>e.  Secondary Commercial Center in Stanfield</w:delText>
        </w:r>
      </w:del>
    </w:p>
    <w:p w14:paraId="3DE22E48" w14:textId="7A0328C4" w:rsidR="001A0699" w:rsidDel="005F2F4B" w:rsidRDefault="00E12A75">
      <w:pPr>
        <w:pStyle w:val="Heading5"/>
        <w:jc w:val="left"/>
        <w:rPr>
          <w:del w:id="1040" w:author="Carla McLane" w:date="2021-09-20T21:35:00Z"/>
        </w:rPr>
        <w:pPrChange w:id="1041" w:author="Carla McLane" w:date="2021-09-20T21:35:00Z">
          <w:pPr>
            <w:numPr>
              <w:numId w:val="12"/>
            </w:numPr>
            <w:tabs>
              <w:tab w:val="num" w:pos="1080"/>
            </w:tabs>
            <w:spacing w:before="120"/>
            <w:ind w:left="1080" w:hanging="360"/>
            <w:jc w:val="both"/>
          </w:pPr>
        </w:pPrChange>
      </w:pPr>
      <w:del w:id="1042" w:author="Carla McLane" w:date="2021-09-20T21:35:00Z">
        <w:r w:rsidDel="005F2F4B">
          <w:delText>Allow development of a secondary commercial center in northern Stanfield at the intersection of Old 395 and Rosalynn Drive to serve the large northern area and complement the downtown, rather than overshadow it.</w:delText>
        </w:r>
      </w:del>
    </w:p>
    <w:p w14:paraId="29165C52" w14:textId="3D46EAF9" w:rsidR="001A0699" w:rsidDel="005F2F4B" w:rsidRDefault="00E12A75">
      <w:pPr>
        <w:pStyle w:val="Heading5"/>
        <w:jc w:val="left"/>
        <w:rPr>
          <w:del w:id="1043" w:author="Carla McLane" w:date="2021-09-20T21:35:00Z"/>
        </w:rPr>
        <w:pPrChange w:id="1044" w:author="Carla McLane" w:date="2021-09-20T21:35:00Z">
          <w:pPr>
            <w:numPr>
              <w:numId w:val="12"/>
            </w:numPr>
            <w:tabs>
              <w:tab w:val="num" w:pos="1080"/>
            </w:tabs>
            <w:spacing w:before="120"/>
            <w:ind w:left="1080" w:hanging="360"/>
            <w:jc w:val="both"/>
          </w:pPr>
        </w:pPrChange>
      </w:pPr>
      <w:del w:id="1045" w:author="Carla McLane" w:date="2021-09-20T21:35:00Z">
        <w:r w:rsidDel="005F2F4B">
          <w:delText>Require development of an overall development scheme for the central area.</w:delText>
        </w:r>
      </w:del>
    </w:p>
    <w:p w14:paraId="59E0794C" w14:textId="7C11505F" w:rsidR="001A0699" w:rsidDel="005F2F4B" w:rsidRDefault="00E12A75">
      <w:pPr>
        <w:pStyle w:val="Heading5"/>
        <w:jc w:val="left"/>
        <w:rPr>
          <w:del w:id="1046" w:author="Carla McLane" w:date="2021-09-20T21:35:00Z"/>
        </w:rPr>
        <w:pPrChange w:id="1047" w:author="Carla McLane" w:date="2021-09-20T21:35:00Z">
          <w:pPr>
            <w:numPr>
              <w:numId w:val="12"/>
            </w:numPr>
            <w:tabs>
              <w:tab w:val="num" w:pos="1080"/>
            </w:tabs>
            <w:spacing w:before="120"/>
            <w:ind w:left="1080" w:hanging="360"/>
            <w:jc w:val="both"/>
          </w:pPr>
        </w:pPrChange>
      </w:pPr>
      <w:del w:id="1048" w:author="Carla McLane" w:date="2021-09-20T21:35:00Z">
        <w:r w:rsidDel="005F2F4B">
          <w:delText>Require pedestrian orientation and linkage in design of the center’s components.</w:delText>
        </w:r>
      </w:del>
    </w:p>
    <w:p w14:paraId="139A4BB4" w14:textId="61F8AA81" w:rsidR="001A0699" w:rsidDel="005F2F4B" w:rsidRDefault="00E12A75">
      <w:pPr>
        <w:pStyle w:val="Heading5"/>
        <w:jc w:val="left"/>
        <w:rPr>
          <w:del w:id="1049" w:author="Carla McLane" w:date="2021-09-20T21:35:00Z"/>
        </w:rPr>
        <w:pPrChange w:id="1050" w:author="Carla McLane" w:date="2021-09-20T21:35:00Z">
          <w:pPr>
            <w:numPr>
              <w:numId w:val="12"/>
            </w:numPr>
            <w:tabs>
              <w:tab w:val="num" w:pos="1080"/>
            </w:tabs>
            <w:spacing w:before="120"/>
            <w:ind w:left="1080" w:hanging="360"/>
            <w:jc w:val="both"/>
          </w:pPr>
        </w:pPrChange>
      </w:pPr>
      <w:del w:id="1051" w:author="Carla McLane" w:date="2021-09-20T21:35:00Z">
        <w:r w:rsidDel="005F2F4B">
          <w:delText>Require adequate, convenient parking.</w:delText>
        </w:r>
      </w:del>
    </w:p>
    <w:p w14:paraId="2156EBDE" w14:textId="662B5CBF" w:rsidR="001A0699" w:rsidDel="005F2F4B" w:rsidRDefault="00E12A75">
      <w:pPr>
        <w:pStyle w:val="Heading5"/>
        <w:jc w:val="left"/>
        <w:rPr>
          <w:del w:id="1052" w:author="Carla McLane" w:date="2021-09-20T21:35:00Z"/>
        </w:rPr>
        <w:pPrChange w:id="1053" w:author="Carla McLane" w:date="2021-09-20T21:35:00Z">
          <w:pPr>
            <w:numPr>
              <w:numId w:val="12"/>
            </w:numPr>
            <w:tabs>
              <w:tab w:val="num" w:pos="1080"/>
            </w:tabs>
            <w:spacing w:before="120"/>
            <w:ind w:left="1080" w:hanging="360"/>
            <w:jc w:val="both"/>
          </w:pPr>
        </w:pPrChange>
      </w:pPr>
      <w:del w:id="1054" w:author="Carla McLane" w:date="2021-09-20T21:35:00Z">
        <w:r w:rsidDel="005F2F4B">
          <w:delText>Require landscaping around and within parking areas and around the buildings.</w:delText>
        </w:r>
      </w:del>
    </w:p>
    <w:p w14:paraId="1EA37553" w14:textId="03CE08CF" w:rsidR="001A0699" w:rsidDel="005F2F4B" w:rsidRDefault="00E12A75">
      <w:pPr>
        <w:pStyle w:val="Heading5"/>
        <w:jc w:val="left"/>
        <w:rPr>
          <w:del w:id="1055" w:author="Carla McLane" w:date="2021-09-20T21:35:00Z"/>
        </w:rPr>
        <w:pPrChange w:id="1056" w:author="Carla McLane" w:date="2021-09-20T21:35:00Z">
          <w:pPr>
            <w:numPr>
              <w:numId w:val="12"/>
            </w:numPr>
            <w:tabs>
              <w:tab w:val="num" w:pos="1080"/>
            </w:tabs>
            <w:spacing w:before="120"/>
            <w:ind w:left="1080" w:hanging="360"/>
            <w:jc w:val="both"/>
          </w:pPr>
        </w:pPrChange>
      </w:pPr>
      <w:del w:id="1057" w:author="Carla McLane" w:date="2021-09-20T21:35:00Z">
        <w:r w:rsidDel="005F2F4B">
          <w:delText>Encourage attractive design and innovative development.</w:delText>
        </w:r>
      </w:del>
    </w:p>
    <w:p w14:paraId="7FD8A42D" w14:textId="1234AD1E" w:rsidR="001A0699" w:rsidDel="005F2F4B" w:rsidRDefault="001A0699">
      <w:pPr>
        <w:pStyle w:val="Heading5"/>
        <w:jc w:val="left"/>
        <w:rPr>
          <w:del w:id="1058" w:author="Carla McLane" w:date="2021-09-20T21:35:00Z"/>
        </w:rPr>
        <w:pPrChange w:id="1059" w:author="Carla McLane" w:date="2021-09-20T21:35:00Z">
          <w:pPr>
            <w:jc w:val="both"/>
          </w:pPr>
        </w:pPrChange>
      </w:pPr>
    </w:p>
    <w:p w14:paraId="351F46F0" w14:textId="3F82178E" w:rsidR="001A0699" w:rsidDel="005F2F4B" w:rsidRDefault="00E12A75">
      <w:pPr>
        <w:pStyle w:val="Heading5"/>
        <w:jc w:val="left"/>
        <w:rPr>
          <w:del w:id="1060" w:author="Carla McLane" w:date="2021-09-20T21:35:00Z"/>
        </w:rPr>
        <w:pPrChange w:id="1061" w:author="Carla McLane" w:date="2021-09-20T21:35:00Z">
          <w:pPr>
            <w:numPr>
              <w:numId w:val="13"/>
            </w:numPr>
            <w:tabs>
              <w:tab w:val="num" w:pos="360"/>
            </w:tabs>
            <w:ind w:left="360" w:hanging="360"/>
            <w:jc w:val="both"/>
          </w:pPr>
        </w:pPrChange>
      </w:pPr>
      <w:del w:id="1062" w:author="Carla McLane" w:date="2021-09-20T21:35:00Z">
        <w:r w:rsidDel="005F2F4B">
          <w:delText>Neighborhood Commercial Development</w:delText>
        </w:r>
      </w:del>
    </w:p>
    <w:p w14:paraId="0BF130F2" w14:textId="72F923B5" w:rsidR="001A0699" w:rsidDel="005F2F4B" w:rsidRDefault="00E12A75">
      <w:pPr>
        <w:pStyle w:val="Heading5"/>
        <w:jc w:val="left"/>
        <w:rPr>
          <w:del w:id="1063" w:author="Carla McLane" w:date="2021-09-20T21:35:00Z"/>
        </w:rPr>
        <w:pPrChange w:id="1064" w:author="Carla McLane" w:date="2021-09-20T21:35:00Z">
          <w:pPr>
            <w:numPr>
              <w:numId w:val="14"/>
            </w:numPr>
            <w:tabs>
              <w:tab w:val="num" w:pos="1080"/>
            </w:tabs>
            <w:spacing w:before="120"/>
            <w:ind w:left="1080" w:hanging="360"/>
            <w:jc w:val="both"/>
          </w:pPr>
        </w:pPrChange>
      </w:pPr>
      <w:del w:id="1065" w:author="Carla McLane" w:date="2021-09-20T21:35:00Z">
        <w:r w:rsidDel="005F2F4B">
          <w:delText>Encourage development of neighborhood commercial facilities in the development areas north and south of downtown, of a scale and type oriented primarily toward serving the immediate neighborhood.</w:delText>
        </w:r>
      </w:del>
    </w:p>
    <w:p w14:paraId="3EEF5987" w14:textId="5ADBC2A6" w:rsidR="001A0699" w:rsidRDefault="00E12A75">
      <w:pPr>
        <w:pStyle w:val="Heading5"/>
        <w:jc w:val="left"/>
        <w:pPrChange w:id="1066" w:author="Carla McLane" w:date="2021-09-20T21:35:00Z">
          <w:pPr>
            <w:numPr>
              <w:numId w:val="14"/>
            </w:numPr>
            <w:tabs>
              <w:tab w:val="num" w:pos="1080"/>
            </w:tabs>
            <w:spacing w:before="120"/>
            <w:ind w:left="1080" w:hanging="360"/>
            <w:jc w:val="both"/>
          </w:pPr>
        </w:pPrChange>
      </w:pPr>
      <w:del w:id="1067" w:author="Carla McLane" w:date="2021-09-20T21:35:00Z">
        <w:r w:rsidDel="005F2F4B">
          <w:delText>Require site landscaping and buffering from adjoining residential areas.</w:delText>
        </w:r>
      </w:del>
    </w:p>
    <w:p w14:paraId="7F4A70EC" w14:textId="77777777" w:rsidR="001A0699" w:rsidRDefault="001A0699" w:rsidP="009B3152"/>
    <w:p w14:paraId="65DB089D" w14:textId="0A299E6B" w:rsidR="001A0699" w:rsidRDefault="00E12A75" w:rsidP="009B3152">
      <w:pPr>
        <w:pStyle w:val="Heading5"/>
        <w:jc w:val="left"/>
        <w:rPr>
          <w:caps/>
        </w:rPr>
      </w:pPr>
      <w:r>
        <w:rPr>
          <w:caps/>
        </w:rPr>
        <w:t xml:space="preserve">K.  </w:t>
      </w:r>
      <w:ins w:id="1068" w:author="Carla McLane" w:date="2021-09-20T22:17:00Z">
        <w:r w:rsidR="002766A2">
          <w:rPr>
            <w:caps/>
          </w:rPr>
          <w:t xml:space="preserve">GOAL 11: </w:t>
        </w:r>
      </w:ins>
      <w:r>
        <w:rPr>
          <w:caps/>
        </w:rPr>
        <w:t xml:space="preserve">Public Facilities and Services </w:t>
      </w:r>
      <w:del w:id="1069" w:author="Carla McLane" w:date="2021-09-20T22:17:00Z">
        <w:r w:rsidDel="002766A2">
          <w:rPr>
            <w:caps/>
          </w:rPr>
          <w:delText>(Goal 11)</w:delText>
        </w:r>
      </w:del>
    </w:p>
    <w:p w14:paraId="1EE66B0B" w14:textId="77777777" w:rsidR="001A0699" w:rsidRDefault="001A0699" w:rsidP="009B3152"/>
    <w:p w14:paraId="08A55014" w14:textId="785FA3B7" w:rsidR="001A0699" w:rsidRDefault="00E12A75" w:rsidP="009B3152">
      <w:r>
        <w:t xml:space="preserve">Goal:  To plan and develop a timely, </w:t>
      </w:r>
      <w:del w:id="1070" w:author="Carla McLane" w:date="2021-09-20T22:17:00Z">
        <w:r w:rsidDel="002766A2">
          <w:delText>orderly</w:delText>
        </w:r>
      </w:del>
      <w:ins w:id="1071" w:author="Carla McLane" w:date="2021-09-20T22:17:00Z">
        <w:r w:rsidR="002766A2">
          <w:t>orderly,</w:t>
        </w:r>
      </w:ins>
      <w:r>
        <w:t xml:space="preserve"> and efficient arrangement of public facilities and services to serve as a framework for urban development.</w:t>
      </w:r>
    </w:p>
    <w:p w14:paraId="48FDC2E4" w14:textId="77777777" w:rsidR="001A0699" w:rsidRDefault="001A0699" w:rsidP="009B3152">
      <w:pPr>
        <w:rPr>
          <w:ins w:id="1072" w:author="Carla McLane" w:date="2022-10-17T19:37:00Z"/>
        </w:rPr>
      </w:pPr>
    </w:p>
    <w:p w14:paraId="0EE574A5" w14:textId="33E1FB27" w:rsidR="0097643A" w:rsidRDefault="0097643A" w:rsidP="009B3152">
      <w:pPr>
        <w:rPr>
          <w:ins w:id="1073" w:author="Carla McLane" w:date="2022-10-17T19:39:00Z"/>
        </w:rPr>
      </w:pPr>
      <w:ins w:id="1074" w:author="Carla McLane" w:date="2022-10-17T19:37:00Z">
        <w:r>
          <w:t>Public facilities and services are a crucial part of our day to day lives</w:t>
        </w:r>
      </w:ins>
      <w:ins w:id="1075" w:author="Carla McLane" w:date="2022-10-17T19:38:00Z">
        <w:r w:rsidR="00386A9C">
          <w:t>. Built and planned into the urban fabric of the world around us, they include water and sewer services, police and fire protection, health services, recr</w:t>
        </w:r>
      </w:ins>
      <w:ins w:id="1076" w:author="Carla McLane" w:date="2022-10-17T19:39:00Z">
        <w:r w:rsidR="00386A9C">
          <w:t>eation facilities, energy and communication services, and services provided by the local government like building permitting or public works.</w:t>
        </w:r>
      </w:ins>
    </w:p>
    <w:p w14:paraId="224C2B78" w14:textId="77777777" w:rsidR="00D66FB5" w:rsidRDefault="00D66FB5" w:rsidP="009B3152">
      <w:pPr>
        <w:rPr>
          <w:ins w:id="1077" w:author="Carla McLane" w:date="2022-10-17T19:39:00Z"/>
        </w:rPr>
      </w:pPr>
    </w:p>
    <w:p w14:paraId="1BB3EA5D" w14:textId="66A482D9" w:rsidR="00D66FB5" w:rsidRDefault="00D66FB5" w:rsidP="009B3152">
      <w:pPr>
        <w:rPr>
          <w:ins w:id="1078" w:author="Carla McLane" w:date="2022-10-17T19:40:00Z"/>
        </w:rPr>
      </w:pPr>
      <w:ins w:id="1079" w:author="Carla McLane" w:date="2022-10-17T19:39:00Z">
        <w:r>
          <w:t xml:space="preserve">The City of Stanfield has in place the following public facilities plans that meet current and long-range needs: </w:t>
        </w:r>
        <w:r w:rsidR="00E362CF">
          <w:t>Water Master Plan (XXXX)</w:t>
        </w:r>
      </w:ins>
      <w:ins w:id="1080" w:author="Carla McLane" w:date="2022-10-17T19:40:00Z">
        <w:r w:rsidR="00E362CF">
          <w:t>, Water Management and Conservation Plan (XXXX), and Wastewater Facility Plan (XXXX).</w:t>
        </w:r>
      </w:ins>
    </w:p>
    <w:p w14:paraId="1C3E7D1A" w14:textId="77777777" w:rsidR="00423ACF" w:rsidRDefault="00423ACF" w:rsidP="009B3152">
      <w:pPr>
        <w:rPr>
          <w:ins w:id="1081" w:author="Carla McLane" w:date="2022-10-17T19:40:00Z"/>
        </w:rPr>
      </w:pPr>
    </w:p>
    <w:p w14:paraId="699752C1" w14:textId="7F5FA140" w:rsidR="00423ACF" w:rsidRDefault="00423ACF" w:rsidP="009B3152">
      <w:pPr>
        <w:rPr>
          <w:ins w:id="1082" w:author="Carla McLane" w:date="2022-10-17T19:40:00Z"/>
        </w:rPr>
      </w:pPr>
      <w:ins w:id="1083" w:author="Carla McLane" w:date="2022-10-17T19:40:00Z">
        <w:r>
          <w:lastRenderedPageBreak/>
          <w:t>Community Services</w:t>
        </w:r>
      </w:ins>
    </w:p>
    <w:p w14:paraId="13584008" w14:textId="77777777" w:rsidR="00423ACF" w:rsidRDefault="00423ACF" w:rsidP="009B3152">
      <w:pPr>
        <w:rPr>
          <w:ins w:id="1084" w:author="Carla McLane" w:date="2022-10-17T19:40:00Z"/>
        </w:rPr>
      </w:pPr>
    </w:p>
    <w:p w14:paraId="45A0463F" w14:textId="73C70477" w:rsidR="00423ACF" w:rsidRDefault="00423ACF" w:rsidP="009B3152">
      <w:pPr>
        <w:rPr>
          <w:ins w:id="1085" w:author="Carla McLane" w:date="2022-10-17T19:40:00Z"/>
        </w:rPr>
      </w:pPr>
      <w:ins w:id="1086" w:author="Carla McLane" w:date="2022-10-17T19:40:00Z">
        <w:r>
          <w:t xml:space="preserve">Schools and Libraries: </w:t>
        </w:r>
      </w:ins>
    </w:p>
    <w:p w14:paraId="50289266" w14:textId="77777777" w:rsidR="00423ACF" w:rsidRDefault="00423ACF" w:rsidP="009B3152">
      <w:pPr>
        <w:rPr>
          <w:ins w:id="1087" w:author="Carla McLane" w:date="2022-10-17T19:40:00Z"/>
        </w:rPr>
      </w:pPr>
    </w:p>
    <w:p w14:paraId="7770AC37" w14:textId="41ED0FAC" w:rsidR="00423ACF" w:rsidRDefault="00423ACF" w:rsidP="009B3152">
      <w:pPr>
        <w:rPr>
          <w:ins w:id="1088" w:author="Carla McLane" w:date="2022-10-17T19:41:00Z"/>
        </w:rPr>
      </w:pPr>
      <w:ins w:id="1089" w:author="Carla McLane" w:date="2022-10-17T19:40:00Z">
        <w:r>
          <w:t>Law Enfor</w:t>
        </w:r>
      </w:ins>
      <w:ins w:id="1090" w:author="Carla McLane" w:date="2022-10-17T19:41:00Z">
        <w:r>
          <w:t>cement:</w:t>
        </w:r>
      </w:ins>
    </w:p>
    <w:p w14:paraId="22CDE9DF" w14:textId="77777777" w:rsidR="00423ACF" w:rsidRDefault="00423ACF" w:rsidP="009B3152">
      <w:pPr>
        <w:rPr>
          <w:ins w:id="1091" w:author="Carla McLane" w:date="2022-10-17T19:41:00Z"/>
        </w:rPr>
      </w:pPr>
    </w:p>
    <w:p w14:paraId="5D1B5385" w14:textId="468ADF02" w:rsidR="00423ACF" w:rsidRDefault="00423ACF" w:rsidP="009B3152">
      <w:pPr>
        <w:rPr>
          <w:ins w:id="1092" w:author="Carla McLane" w:date="2022-10-17T19:41:00Z"/>
        </w:rPr>
      </w:pPr>
      <w:ins w:id="1093" w:author="Carla McLane" w:date="2022-10-17T19:41:00Z">
        <w:r>
          <w:t>Fire Protection:</w:t>
        </w:r>
      </w:ins>
    </w:p>
    <w:p w14:paraId="43D5E419" w14:textId="77777777" w:rsidR="00423ACF" w:rsidRDefault="00423ACF" w:rsidP="009B3152">
      <w:pPr>
        <w:rPr>
          <w:ins w:id="1094" w:author="Carla McLane" w:date="2022-10-17T19:41:00Z"/>
        </w:rPr>
      </w:pPr>
    </w:p>
    <w:p w14:paraId="0E8CB506" w14:textId="3B770C02" w:rsidR="00423ACF" w:rsidRDefault="00423ACF" w:rsidP="009B3152">
      <w:pPr>
        <w:rPr>
          <w:ins w:id="1095" w:author="Carla McLane" w:date="2022-10-17T19:41:00Z"/>
        </w:rPr>
      </w:pPr>
      <w:ins w:id="1096" w:author="Carla McLane" w:date="2022-10-17T19:41:00Z">
        <w:r>
          <w:t>Social and Health Services:</w:t>
        </w:r>
      </w:ins>
    </w:p>
    <w:p w14:paraId="224E64DA" w14:textId="77777777" w:rsidR="00423ACF" w:rsidRDefault="00423ACF" w:rsidP="009B3152">
      <w:pPr>
        <w:rPr>
          <w:ins w:id="1097" w:author="Carla McLane" w:date="2022-10-17T19:41:00Z"/>
        </w:rPr>
      </w:pPr>
    </w:p>
    <w:p w14:paraId="1AA3D5DC" w14:textId="5BBF162A" w:rsidR="00423ACF" w:rsidRDefault="005C368F" w:rsidP="009B3152">
      <w:pPr>
        <w:rPr>
          <w:ins w:id="1098" w:author="Carla McLane" w:date="2022-10-17T19:41:00Z"/>
        </w:rPr>
      </w:pPr>
      <w:ins w:id="1099" w:author="Carla McLane" w:date="2022-10-17T19:41:00Z">
        <w:r>
          <w:t>The City finds that:</w:t>
        </w:r>
      </w:ins>
    </w:p>
    <w:p w14:paraId="41D371FC" w14:textId="44831DC9" w:rsidR="005C368F" w:rsidRDefault="007674E8" w:rsidP="00D974BB">
      <w:pPr>
        <w:numPr>
          <w:ilvl w:val="0"/>
          <w:numId w:val="40"/>
        </w:numPr>
        <w:rPr>
          <w:ins w:id="1100" w:author="Carla McLane" w:date="2022-10-17T19:46:00Z"/>
        </w:rPr>
      </w:pPr>
      <w:ins w:id="1101" w:author="Carla McLane" w:date="2022-10-17T19:45:00Z">
        <w:r>
          <w:t>Services such as fire, social and health</w:t>
        </w:r>
        <w:r w:rsidR="005E216C">
          <w:t>, and communications are generally adequate to meet present needs and near future needs.</w:t>
        </w:r>
      </w:ins>
    </w:p>
    <w:p w14:paraId="64C5D4F5" w14:textId="4DC1EF1A" w:rsidR="0007739F" w:rsidRDefault="0007739F" w:rsidP="00D974BB">
      <w:pPr>
        <w:numPr>
          <w:ilvl w:val="0"/>
          <w:numId w:val="40"/>
        </w:numPr>
        <w:rPr>
          <w:ins w:id="1102" w:author="Carla McLane" w:date="2022-10-17T19:46:00Z"/>
        </w:rPr>
      </w:pPr>
      <w:ins w:id="1103" w:author="Carla McLane" w:date="2022-10-17T19:46:00Z">
        <w:r>
          <w:t>Wastewater system…</w:t>
        </w:r>
      </w:ins>
    </w:p>
    <w:p w14:paraId="35B5DA17" w14:textId="51D9D65C" w:rsidR="0007739F" w:rsidRDefault="0007739F" w:rsidP="00D974BB">
      <w:pPr>
        <w:numPr>
          <w:ilvl w:val="0"/>
          <w:numId w:val="40"/>
        </w:numPr>
        <w:rPr>
          <w:ins w:id="1104" w:author="Carla McLane" w:date="2022-10-17T19:46:00Z"/>
        </w:rPr>
      </w:pPr>
      <w:ins w:id="1105" w:author="Carla McLane" w:date="2022-10-17T19:46:00Z">
        <w:r>
          <w:t>Water supply…</w:t>
        </w:r>
      </w:ins>
    </w:p>
    <w:p w14:paraId="7942B19E" w14:textId="6E5EEAB7" w:rsidR="0007739F" w:rsidRDefault="00C51174" w:rsidP="00D974BB">
      <w:pPr>
        <w:numPr>
          <w:ilvl w:val="0"/>
          <w:numId w:val="40"/>
        </w:numPr>
        <w:rPr>
          <w:ins w:id="1106" w:author="Carla McLane" w:date="2022-10-17T19:46:00Z"/>
        </w:rPr>
      </w:pPr>
      <w:ins w:id="1107" w:author="Carla McLane" w:date="2022-10-17T19:46:00Z">
        <w:r>
          <w:t>Schools and library…</w:t>
        </w:r>
      </w:ins>
    </w:p>
    <w:p w14:paraId="782C7F3E" w14:textId="2892287F" w:rsidR="00C51174" w:rsidRDefault="00C51174" w:rsidP="00D974BB">
      <w:pPr>
        <w:numPr>
          <w:ilvl w:val="0"/>
          <w:numId w:val="40"/>
        </w:numPr>
        <w:rPr>
          <w:ins w:id="1108" w:author="Carla McLane" w:date="2022-10-17T19:47:00Z"/>
        </w:rPr>
      </w:pPr>
      <w:ins w:id="1109" w:author="Carla McLane" w:date="2022-10-17T19:46:00Z">
        <w:r>
          <w:t>Law enforcement…</w:t>
        </w:r>
      </w:ins>
    </w:p>
    <w:p w14:paraId="71020244" w14:textId="0B54C5A8" w:rsidR="00F31873" w:rsidRDefault="00F31873" w:rsidP="00D974BB">
      <w:pPr>
        <w:numPr>
          <w:ilvl w:val="0"/>
          <w:numId w:val="40"/>
        </w:numPr>
        <w:rPr>
          <w:ins w:id="1110" w:author="Carla McLane" w:date="2022-10-17T19:42:00Z"/>
        </w:rPr>
        <w:pPrChange w:id="1111" w:author="Carla McLane" w:date="2022-10-17T19:44:00Z">
          <w:pPr/>
        </w:pPrChange>
      </w:pPr>
      <w:ins w:id="1112" w:author="Carla McLane" w:date="2022-10-17T19:47:00Z">
        <w:r>
          <w:t>Franchised utilities including solid waste…</w:t>
        </w:r>
      </w:ins>
    </w:p>
    <w:p w14:paraId="40903797" w14:textId="77777777" w:rsidR="006B6270" w:rsidRDefault="006B6270" w:rsidP="009B3152">
      <w:pPr>
        <w:rPr>
          <w:ins w:id="1113" w:author="Carla McLane" w:date="2022-10-17T19:42:00Z"/>
        </w:rPr>
      </w:pPr>
    </w:p>
    <w:p w14:paraId="12DD786F" w14:textId="2EFE5F5E" w:rsidR="006B6270" w:rsidRDefault="006B6270" w:rsidP="009B3152">
      <w:pPr>
        <w:rPr>
          <w:ins w:id="1114" w:author="Carla McLane" w:date="2022-10-17T19:42:00Z"/>
        </w:rPr>
      </w:pPr>
      <w:ins w:id="1115" w:author="Carla McLane" w:date="2022-10-17T19:42:00Z">
        <w:r>
          <w:t>It shall be City Policy:</w:t>
        </w:r>
      </w:ins>
    </w:p>
    <w:p w14:paraId="7DB21758" w14:textId="77777777" w:rsidR="006B6270" w:rsidRDefault="006B6270" w:rsidP="009B3152"/>
    <w:p w14:paraId="4A2A8470" w14:textId="77777777" w:rsidR="001A0699" w:rsidRDefault="00E12A75" w:rsidP="009B3152">
      <w:pPr>
        <w:numPr>
          <w:ilvl w:val="0"/>
          <w:numId w:val="21"/>
        </w:numPr>
        <w:rPr>
          <w:ins w:id="1116" w:author="Carla McLane" w:date="2022-10-17T19:48:00Z"/>
        </w:rPr>
      </w:pPr>
      <w:r>
        <w:t>To cooperate with agencies involved in providing and coordinating health and social services and consider pooling of city resources with such agencies to provide needed services within the community.</w:t>
      </w:r>
    </w:p>
    <w:p w14:paraId="616205EF" w14:textId="5687E6C2" w:rsidR="00894231" w:rsidRDefault="00894231" w:rsidP="009B3152">
      <w:pPr>
        <w:numPr>
          <w:ilvl w:val="0"/>
          <w:numId w:val="21"/>
        </w:numPr>
        <w:rPr>
          <w:ins w:id="1117" w:author="Carla McLane" w:date="2022-10-17T19:48:00Z"/>
        </w:rPr>
      </w:pPr>
      <w:ins w:id="1118" w:author="Carla McLane" w:date="2022-10-17T19:48:00Z">
        <w:r>
          <w:t>Encourage the development of health services in Stanfield.</w:t>
        </w:r>
      </w:ins>
    </w:p>
    <w:p w14:paraId="601F5171" w14:textId="28D723C7" w:rsidR="001A070C" w:rsidRDefault="001A070C" w:rsidP="009B3152">
      <w:pPr>
        <w:numPr>
          <w:ilvl w:val="0"/>
          <w:numId w:val="21"/>
        </w:numPr>
      </w:pPr>
      <w:ins w:id="1119" w:author="Carla McLane" w:date="2022-10-17T19:49:00Z">
        <w:r>
          <w:t>Cooperate</w:t>
        </w:r>
      </w:ins>
      <w:ins w:id="1120" w:author="Carla McLane" w:date="2022-10-17T19:48:00Z">
        <w:r>
          <w:t xml:space="preserve"> in the d</w:t>
        </w:r>
      </w:ins>
      <w:ins w:id="1121" w:author="Carla McLane" w:date="2022-10-17T19:49:00Z">
        <w:r>
          <w:t>evelopment of and provide continued support for programs for senior citizens.</w:t>
        </w:r>
      </w:ins>
    </w:p>
    <w:p w14:paraId="5C278DD5" w14:textId="77777777" w:rsidR="001A0699" w:rsidRDefault="00E12A75" w:rsidP="009B3152">
      <w:pPr>
        <w:numPr>
          <w:ilvl w:val="0"/>
          <w:numId w:val="21"/>
        </w:numPr>
      </w:pPr>
      <w:r>
        <w:t>To work with Umatilla County to discourage inefficient development without adequate public services and promote efficient use of urban and urbanizable land within the city’s urban growth boundary.</w:t>
      </w:r>
    </w:p>
    <w:p w14:paraId="747919B7" w14:textId="2B7827FF" w:rsidR="001A0699" w:rsidRDefault="00E12A75" w:rsidP="009B3152">
      <w:pPr>
        <w:numPr>
          <w:ilvl w:val="0"/>
          <w:numId w:val="21"/>
        </w:numPr>
        <w:rPr>
          <w:ins w:id="1122" w:author="Carla McLane" w:date="2022-10-17T19:50:00Z"/>
        </w:rPr>
      </w:pPr>
      <w:r>
        <w:t xml:space="preserve">To plan and develop public facilities, </w:t>
      </w:r>
      <w:del w:id="1123" w:author="Carla McLane" w:date="2022-10-17T19:43:00Z">
        <w:r w:rsidDel="002861B4">
          <w:delText>utilities</w:delText>
        </w:r>
      </w:del>
      <w:ins w:id="1124" w:author="Carla McLane" w:date="2022-10-17T19:43:00Z">
        <w:r w:rsidR="002861B4">
          <w:t>utilities,</w:t>
        </w:r>
      </w:ins>
      <w:r>
        <w:t xml:space="preserve"> and services to meet expected demand through preparation and implementation of a capital improvements program.</w:t>
      </w:r>
    </w:p>
    <w:p w14:paraId="651416DB" w14:textId="508A7431" w:rsidR="005B07CC" w:rsidRDefault="005B07CC" w:rsidP="009B3152">
      <w:pPr>
        <w:numPr>
          <w:ilvl w:val="0"/>
          <w:numId w:val="21"/>
        </w:numPr>
      </w:pPr>
      <w:ins w:id="1125" w:author="Carla McLane" w:date="2022-10-17T19:50:00Z">
        <w:r>
          <w:t xml:space="preserve">Periodically update </w:t>
        </w:r>
        <w:r w:rsidR="001E6761">
          <w:t xml:space="preserve">the public facilities plans identified above and assure that they conform with the policies of the </w:t>
        </w:r>
      </w:ins>
      <w:ins w:id="1126" w:author="Carla McLane" w:date="2022-10-17T19:51:00Z">
        <w:r w:rsidR="001E6761">
          <w:t>Comprehensive Plan.</w:t>
        </w:r>
      </w:ins>
    </w:p>
    <w:p w14:paraId="64DC6C8D" w14:textId="62E610FD" w:rsidR="001A0699" w:rsidRDefault="00E12A75" w:rsidP="009B3152">
      <w:pPr>
        <w:numPr>
          <w:ilvl w:val="0"/>
          <w:numId w:val="21"/>
        </w:numPr>
        <w:rPr>
          <w:ins w:id="1127" w:author="Carla McLane" w:date="2022-10-17T19:51:00Z"/>
        </w:rPr>
      </w:pPr>
      <w:r>
        <w:t xml:space="preserve">To develop, maintain, </w:t>
      </w:r>
      <w:del w:id="1128" w:author="Carla McLane" w:date="2022-10-17T19:43:00Z">
        <w:r w:rsidDel="002861B4">
          <w:delText>update</w:delText>
        </w:r>
      </w:del>
      <w:ins w:id="1129" w:author="Carla McLane" w:date="2022-10-17T19:43:00Z">
        <w:r w:rsidR="002861B4">
          <w:t>update,</w:t>
        </w:r>
      </w:ins>
      <w:r>
        <w:t xml:space="preserve"> and expand police and fire services, schools, parks, streets and sidewalks, water</w:t>
      </w:r>
      <w:ins w:id="1130" w:author="Carla McLane" w:date="2022-10-17T19:54:00Z">
        <w:r w:rsidR="00A200B7">
          <w:t xml:space="preserve"> (including storage)</w:t>
        </w:r>
      </w:ins>
      <w:r>
        <w:t xml:space="preserve"> and sewer systems, and storm drains as necessary to provide adequate facilities and services to the community.</w:t>
      </w:r>
    </w:p>
    <w:p w14:paraId="10F44FA2" w14:textId="397242FE" w:rsidR="001E6761" w:rsidRDefault="001E6761" w:rsidP="009B3152">
      <w:pPr>
        <w:numPr>
          <w:ilvl w:val="0"/>
          <w:numId w:val="21"/>
        </w:numPr>
      </w:pPr>
      <w:ins w:id="1131" w:author="Carla McLane" w:date="2022-10-17T19:51:00Z">
        <w:r>
          <w:t xml:space="preserve">Work collaboratively with </w:t>
        </w:r>
        <w:r w:rsidR="00005C1E">
          <w:t xml:space="preserve">the Special Districts operating </w:t>
        </w:r>
      </w:ins>
      <w:ins w:id="1132" w:author="Carla McLane" w:date="2022-10-17T19:52:00Z">
        <w:r w:rsidR="00005C1E">
          <w:t xml:space="preserve">within </w:t>
        </w:r>
        <w:r w:rsidR="007B48C6">
          <w:t xml:space="preserve">and in the vicinity of Stanfield to accomplish master planning </w:t>
        </w:r>
        <w:r w:rsidR="005D4563">
          <w:t xml:space="preserve">for schools, libraries, </w:t>
        </w:r>
      </w:ins>
      <w:ins w:id="1133" w:author="Carla McLane" w:date="2022-10-17T19:53:00Z">
        <w:r w:rsidR="003911EE">
          <w:t xml:space="preserve">and fire response infrastructure. </w:t>
        </w:r>
      </w:ins>
    </w:p>
    <w:p w14:paraId="38882FB1" w14:textId="7B400C1B" w:rsidR="00BE5E5A" w:rsidRDefault="00E12A75" w:rsidP="00BE5E5A">
      <w:pPr>
        <w:numPr>
          <w:ilvl w:val="0"/>
          <w:numId w:val="21"/>
        </w:numPr>
        <w:rPr>
          <w:ins w:id="1134" w:author="Carla McLane" w:date="2022-10-17T19:59:00Z"/>
        </w:rPr>
      </w:pPr>
      <w:r>
        <w:t>To require property owners and/or developers to pay their fair share of the cost of extending community services to their property and to pay for or build necessary on-site public facilities and site improvements.</w:t>
      </w:r>
    </w:p>
    <w:p w14:paraId="447A76F4" w14:textId="222BD6C6" w:rsidR="00BE5E5A" w:rsidRDefault="008C30C3" w:rsidP="00BE5E5A">
      <w:pPr>
        <w:numPr>
          <w:ilvl w:val="0"/>
          <w:numId w:val="21"/>
        </w:numPr>
        <w:rPr>
          <w:ins w:id="1135" w:author="Carla McLane" w:date="2022-10-17T20:02:00Z"/>
        </w:rPr>
      </w:pPr>
      <w:ins w:id="1136" w:author="Carla McLane" w:date="2022-10-17T20:01:00Z">
        <w:r>
          <w:t xml:space="preserve">Continue to use the System Development Charges program and investigate other programs to </w:t>
        </w:r>
        <w:r w:rsidR="00770C42">
          <w:t xml:space="preserve">invest in </w:t>
        </w:r>
        <w:r w:rsidR="0049066D">
          <w:t xml:space="preserve">current and </w:t>
        </w:r>
      </w:ins>
      <w:ins w:id="1137" w:author="Carla McLane" w:date="2022-10-17T20:02:00Z">
        <w:r w:rsidR="0049066D">
          <w:t>future infrastructure needs.</w:t>
        </w:r>
      </w:ins>
    </w:p>
    <w:p w14:paraId="222A8BF6" w14:textId="50716E3F" w:rsidR="0049066D" w:rsidRDefault="0049066D" w:rsidP="00BE5E5A">
      <w:pPr>
        <w:numPr>
          <w:ilvl w:val="0"/>
          <w:numId w:val="21"/>
        </w:numPr>
        <w:rPr>
          <w:ins w:id="1138" w:author="Carla McLane" w:date="2022-10-17T20:03:00Z"/>
        </w:rPr>
      </w:pPr>
      <w:ins w:id="1139" w:author="Carla McLane" w:date="2022-10-17T20:02:00Z">
        <w:r>
          <w:t xml:space="preserve">Assure that development </w:t>
        </w:r>
        <w:r w:rsidR="0091422D">
          <w:t>is consistent with the City’s ability to deliver public ser</w:t>
        </w:r>
      </w:ins>
      <w:ins w:id="1140" w:author="Carla McLane" w:date="2022-10-17T20:03:00Z">
        <w:r w:rsidR="0091422D">
          <w:t xml:space="preserve">vices. </w:t>
        </w:r>
      </w:ins>
    </w:p>
    <w:p w14:paraId="7242CF45" w14:textId="77777777" w:rsidR="0091422D" w:rsidRDefault="0091422D" w:rsidP="00BE5E5A">
      <w:pPr>
        <w:numPr>
          <w:ilvl w:val="0"/>
          <w:numId w:val="21"/>
        </w:numPr>
      </w:pPr>
    </w:p>
    <w:p w14:paraId="05B7CCFC" w14:textId="77777777" w:rsidR="001A0699" w:rsidRDefault="001A0699" w:rsidP="009B3152"/>
    <w:p w14:paraId="773F8CBA" w14:textId="7157AC5D" w:rsidR="001A0699" w:rsidDel="00894231" w:rsidRDefault="00E12A75" w:rsidP="009B3152">
      <w:pPr>
        <w:rPr>
          <w:del w:id="1141" w:author="Carla McLane" w:date="2022-10-17T19:47:00Z"/>
        </w:rPr>
      </w:pPr>
      <w:del w:id="1142" w:author="Carla McLane" w:date="2022-10-17T19:47:00Z">
        <w:r w:rsidDel="00894231">
          <w:delText>POLICY GROUPS:</w:delText>
        </w:r>
      </w:del>
    </w:p>
    <w:p w14:paraId="5C06A9B7" w14:textId="77777777" w:rsidR="001A0699" w:rsidRDefault="001A0699" w:rsidP="009B3152"/>
    <w:p w14:paraId="06A9ABEC" w14:textId="05ED66BA" w:rsidR="001A0699" w:rsidDel="00894231" w:rsidRDefault="00E12A75" w:rsidP="009B3152">
      <w:pPr>
        <w:numPr>
          <w:ilvl w:val="1"/>
          <w:numId w:val="5"/>
        </w:numPr>
        <w:tabs>
          <w:tab w:val="clear" w:pos="1440"/>
          <w:tab w:val="num" w:pos="360"/>
        </w:tabs>
        <w:ind w:left="360"/>
        <w:rPr>
          <w:del w:id="1143" w:author="Carla McLane" w:date="2022-10-17T19:48:00Z"/>
        </w:rPr>
      </w:pPr>
      <w:del w:id="1144" w:author="Carla McLane" w:date="2022-10-17T19:48:00Z">
        <w:r w:rsidDel="00894231">
          <w:delText>Social and Health Services:</w:delText>
        </w:r>
      </w:del>
    </w:p>
    <w:p w14:paraId="3635396D" w14:textId="456DD90A" w:rsidR="001A0699" w:rsidDel="001A070C" w:rsidRDefault="00E12A75" w:rsidP="001A070C">
      <w:pPr>
        <w:pStyle w:val="BodyTextIndent"/>
        <w:jc w:val="left"/>
        <w:rPr>
          <w:del w:id="1145" w:author="Carla McLane" w:date="2022-10-17T19:49:00Z"/>
        </w:rPr>
      </w:pPr>
      <w:del w:id="1146" w:author="Carla McLane" w:date="2022-10-17T19:49:00Z">
        <w:r w:rsidDel="001A070C">
          <w:delText>-</w:delText>
        </w:r>
        <w:r w:rsidDel="001A070C">
          <w:tab/>
          <w:delText>Encourage the development of health services in Stanfield.</w:delText>
        </w:r>
      </w:del>
    </w:p>
    <w:p w14:paraId="32E8E962" w14:textId="736CBEF3" w:rsidR="001A0699" w:rsidRDefault="00E12A75" w:rsidP="001A070C">
      <w:pPr>
        <w:pStyle w:val="BodyTextIndent"/>
        <w:jc w:val="left"/>
        <w:pPrChange w:id="1147" w:author="Carla McLane" w:date="2022-10-17T19:49:00Z">
          <w:pPr>
            <w:ind w:left="720" w:hanging="360"/>
          </w:pPr>
        </w:pPrChange>
      </w:pPr>
      <w:del w:id="1148" w:author="Carla McLane" w:date="2022-10-17T19:49:00Z">
        <w:r w:rsidDel="001A070C">
          <w:delText>-</w:delText>
        </w:r>
        <w:r w:rsidDel="001A070C">
          <w:tab/>
          <w:delText>Cooperate in the development of and provide continued support for programs for senior citizens.</w:delText>
        </w:r>
      </w:del>
    </w:p>
    <w:p w14:paraId="2C4E25D3" w14:textId="77777777" w:rsidR="001A0699" w:rsidRDefault="001A0699" w:rsidP="009B3152">
      <w:pPr>
        <w:ind w:left="720" w:hanging="360"/>
      </w:pPr>
    </w:p>
    <w:p w14:paraId="4D0DE598" w14:textId="7719D0BB" w:rsidR="001A0699" w:rsidDel="00005C1E" w:rsidRDefault="00E12A75" w:rsidP="009B3152">
      <w:pPr>
        <w:pStyle w:val="BodyText"/>
        <w:ind w:left="360" w:hanging="360"/>
        <w:jc w:val="left"/>
        <w:rPr>
          <w:del w:id="1149" w:author="Carla McLane" w:date="2022-10-17T19:51:00Z"/>
        </w:rPr>
      </w:pPr>
      <w:del w:id="1150" w:author="Carla McLane" w:date="2022-10-17T19:51:00Z">
        <w:r w:rsidDel="00005C1E">
          <w:delText>b.</w:delText>
        </w:r>
        <w:r w:rsidDel="00005C1E">
          <w:tab/>
          <w:delText>Public Facilities Planning:</w:delText>
        </w:r>
      </w:del>
    </w:p>
    <w:p w14:paraId="292DDF2C" w14:textId="321E4782" w:rsidR="001A0699" w:rsidDel="00005C1E" w:rsidRDefault="00E12A75" w:rsidP="009B3152">
      <w:pPr>
        <w:pStyle w:val="BodyTextIndent"/>
        <w:ind w:left="720" w:hanging="360"/>
        <w:jc w:val="left"/>
        <w:rPr>
          <w:del w:id="1151" w:author="Carla McLane" w:date="2022-10-17T19:51:00Z"/>
        </w:rPr>
      </w:pPr>
      <w:del w:id="1152" w:author="Carla McLane" w:date="2022-10-17T19:51:00Z">
        <w:r w:rsidDel="00005C1E">
          <w:delText>-</w:delText>
        </w:r>
        <w:r w:rsidDel="00005C1E">
          <w:tab/>
          <w:delText>Adopt and periodically update, as a supporting document to this Plan, a Public Facilities Plan for development of public services and facilities in conformance with the policies of the Comprehensive Plan.</w:delText>
        </w:r>
      </w:del>
    </w:p>
    <w:p w14:paraId="5FD7647D" w14:textId="04C4A630" w:rsidR="001A0699" w:rsidDel="003911EE" w:rsidRDefault="00E12A75" w:rsidP="009B3152">
      <w:pPr>
        <w:ind w:left="720" w:hanging="360"/>
        <w:rPr>
          <w:del w:id="1153" w:author="Carla McLane" w:date="2022-10-17T19:53:00Z"/>
        </w:rPr>
      </w:pPr>
      <w:del w:id="1154" w:author="Carla McLane" w:date="2022-10-17T19:53:00Z">
        <w:r w:rsidDel="003911EE">
          <w:delText>-</w:delText>
        </w:r>
        <w:r w:rsidDel="003911EE">
          <w:tab/>
          <w:delText>Work with the school district to develop a master plan for educational and recreational facilities.</w:delText>
        </w:r>
      </w:del>
    </w:p>
    <w:p w14:paraId="6536F084" w14:textId="2A6027FC" w:rsidR="001A0699" w:rsidDel="003911EE" w:rsidRDefault="00E12A75" w:rsidP="009B3152">
      <w:pPr>
        <w:pStyle w:val="BodyTextIndent"/>
        <w:ind w:left="720" w:hanging="360"/>
        <w:jc w:val="left"/>
        <w:rPr>
          <w:del w:id="1155" w:author="Carla McLane" w:date="2022-10-17T19:53:00Z"/>
        </w:rPr>
      </w:pPr>
      <w:del w:id="1156" w:author="Carla McLane" w:date="2022-10-17T19:53:00Z">
        <w:r w:rsidDel="003911EE">
          <w:delText>-</w:delText>
        </w:r>
        <w:r w:rsidDel="003911EE">
          <w:tab/>
          <w:delText>In the interim designate two proposed elementary school/park sites in the Vantage North development area and one in the Emigrant Highlands, south of town.</w:delText>
        </w:r>
      </w:del>
    </w:p>
    <w:p w14:paraId="07B5E162" w14:textId="7FE4B2B3" w:rsidR="001A0699" w:rsidDel="00A200B7" w:rsidRDefault="00E12A75" w:rsidP="009B3152">
      <w:pPr>
        <w:pStyle w:val="BodyTextIndent"/>
        <w:ind w:left="720" w:hanging="360"/>
        <w:jc w:val="left"/>
        <w:rPr>
          <w:del w:id="1157" w:author="Carla McLane" w:date="2022-10-17T19:54:00Z"/>
        </w:rPr>
      </w:pPr>
      <w:del w:id="1158" w:author="Carla McLane" w:date="2022-10-17T19:54:00Z">
        <w:r w:rsidDel="00A200B7">
          <w:delText>-</w:delText>
        </w:r>
        <w:r w:rsidDel="00A200B7">
          <w:tab/>
          <w:delText>Designate future water reservoir sites on the highest points in the developing areas north and south of town.</w:delText>
        </w:r>
      </w:del>
    </w:p>
    <w:p w14:paraId="67940F84" w14:textId="7CFDB51C" w:rsidR="001A0699" w:rsidDel="003911EE" w:rsidRDefault="00E12A75" w:rsidP="009B3152">
      <w:pPr>
        <w:pStyle w:val="BodyTextIndent"/>
        <w:ind w:left="720" w:hanging="360"/>
        <w:jc w:val="left"/>
        <w:rPr>
          <w:del w:id="1159" w:author="Carla McLane" w:date="2022-10-17T19:53:00Z"/>
        </w:rPr>
      </w:pPr>
      <w:del w:id="1160" w:author="Carla McLane" w:date="2022-10-17T19:53:00Z">
        <w:r w:rsidDel="003911EE">
          <w:delText>-</w:delText>
        </w:r>
        <w:r w:rsidDel="003911EE">
          <w:tab/>
          <w:delText>Develop a master plan for the provision of fire, police, ambulance, recreational and cultural facilities.</w:delText>
        </w:r>
      </w:del>
    </w:p>
    <w:p w14:paraId="36242D85" w14:textId="0C84782F" w:rsidR="001A0699" w:rsidDel="009746A7" w:rsidRDefault="00E12A75" w:rsidP="009B3152">
      <w:pPr>
        <w:pStyle w:val="BodyTextIndent"/>
        <w:ind w:left="720" w:hanging="360"/>
        <w:jc w:val="left"/>
        <w:rPr>
          <w:del w:id="1161" w:author="Carla McLane" w:date="2022-10-17T19:57:00Z"/>
        </w:rPr>
      </w:pPr>
      <w:del w:id="1162" w:author="Carla McLane" w:date="2022-10-17T19:57:00Z">
        <w:r w:rsidDel="009746A7">
          <w:delText>-</w:delText>
        </w:r>
        <w:r w:rsidDel="009746A7">
          <w:tab/>
        </w:r>
        <w:commentRangeStart w:id="1163"/>
        <w:r w:rsidDel="009746A7">
          <w:delText>Work with the Union Pacific RR towards development of parks and recreational facilities in the industrial Permanent Open Space (P.O.S.) buffer on the west side of town.</w:delText>
        </w:r>
      </w:del>
      <w:commentRangeEnd w:id="1163"/>
      <w:r w:rsidR="009746A7">
        <w:rPr>
          <w:rStyle w:val="CommentReference"/>
        </w:rPr>
        <w:commentReference w:id="1163"/>
      </w:r>
    </w:p>
    <w:p w14:paraId="24F316BE" w14:textId="4712FC70" w:rsidR="001A0699" w:rsidDel="00721052" w:rsidRDefault="00E12A75" w:rsidP="009B3152">
      <w:pPr>
        <w:pStyle w:val="BodyTextIndent"/>
        <w:ind w:left="720" w:hanging="360"/>
        <w:jc w:val="left"/>
        <w:rPr>
          <w:del w:id="1164" w:author="Carla McLane" w:date="2022-10-17T19:54:00Z"/>
        </w:rPr>
      </w:pPr>
      <w:del w:id="1165" w:author="Carla McLane" w:date="2022-10-17T19:54:00Z">
        <w:r w:rsidDel="00721052">
          <w:delText>-</w:delText>
        </w:r>
        <w:r w:rsidDel="00721052">
          <w:tab/>
          <w:delText>The public facilities planning and the Capital Improvement Program to the phased growth strategy (see Urbanization Goal).</w:delText>
        </w:r>
      </w:del>
    </w:p>
    <w:p w14:paraId="1CBC3F2F" w14:textId="3E6A1E28" w:rsidR="001A0699" w:rsidDel="0091422D" w:rsidRDefault="00E12A75" w:rsidP="009B3152">
      <w:pPr>
        <w:pStyle w:val="BodyTextIndent"/>
        <w:ind w:left="720" w:hanging="360"/>
        <w:jc w:val="left"/>
        <w:rPr>
          <w:del w:id="1166" w:author="Carla McLane" w:date="2022-10-17T20:03:00Z"/>
        </w:rPr>
      </w:pPr>
      <w:del w:id="1167" w:author="Carla McLane" w:date="2022-10-17T20:03:00Z">
        <w:r w:rsidDel="0091422D">
          <w:delText>-</w:delText>
        </w:r>
        <w:r w:rsidDel="0091422D">
          <w:tab/>
          <w:delText>Work with the UPRR and government agencies to develop a water and sewer development plan for the Hinkle-Feedville area.</w:delText>
        </w:r>
      </w:del>
    </w:p>
    <w:p w14:paraId="7CD09E79" w14:textId="0D5EFD2A" w:rsidR="001A0699" w:rsidDel="0091422D" w:rsidRDefault="00E12A75" w:rsidP="009B3152">
      <w:pPr>
        <w:pStyle w:val="BodyTextIndent"/>
        <w:ind w:left="720" w:hanging="360"/>
        <w:jc w:val="left"/>
        <w:rPr>
          <w:del w:id="1168" w:author="Carla McLane" w:date="2022-10-17T20:03:00Z"/>
        </w:rPr>
      </w:pPr>
      <w:del w:id="1169" w:author="Carla McLane" w:date="2022-10-17T20:03:00Z">
        <w:r w:rsidDel="0091422D">
          <w:delText>-</w:delText>
        </w:r>
        <w:r w:rsidDel="0091422D">
          <w:tab/>
          <w:delText>Coordinate provision of public services with annexation of land, or irrevocable consent to annex, outside the City limits.</w:delText>
        </w:r>
      </w:del>
    </w:p>
    <w:p w14:paraId="6A5C9532" w14:textId="24D887B9" w:rsidR="001A0699" w:rsidDel="0049066D" w:rsidRDefault="00E12A75" w:rsidP="009B3152">
      <w:pPr>
        <w:pStyle w:val="BodyTextIndent"/>
        <w:ind w:left="720" w:hanging="360"/>
        <w:jc w:val="left"/>
        <w:rPr>
          <w:del w:id="1170" w:author="Carla McLane" w:date="2022-10-17T20:02:00Z"/>
        </w:rPr>
      </w:pPr>
      <w:del w:id="1171" w:author="Carla McLane" w:date="2022-10-17T20:02:00Z">
        <w:r w:rsidDel="0049066D">
          <w:delText xml:space="preserve">- </w:delText>
        </w:r>
        <w:r w:rsidDel="0049066D">
          <w:tab/>
          <w:delText>Support development that is compatible with the City’s ability to provide adequate public facilities and services.</w:delText>
        </w:r>
      </w:del>
    </w:p>
    <w:p w14:paraId="7CD48823" w14:textId="74B7B926" w:rsidR="001A0699" w:rsidDel="009746A7" w:rsidRDefault="00E12A75" w:rsidP="009B3152">
      <w:pPr>
        <w:pStyle w:val="BodyTextIndent"/>
        <w:ind w:left="720" w:hanging="360"/>
        <w:jc w:val="left"/>
        <w:rPr>
          <w:del w:id="1172" w:author="Carla McLane" w:date="2022-10-17T19:58:00Z"/>
        </w:rPr>
      </w:pPr>
      <w:del w:id="1173" w:author="Carla McLane" w:date="2022-10-17T19:58:00Z">
        <w:r w:rsidDel="009746A7">
          <w:delText>-</w:delText>
        </w:r>
        <w:r w:rsidDel="009746A7">
          <w:tab/>
          <w:delText>Plan and adopt public facilities, utilities and services to meet expected demand through preparation of a capital improvement program.</w:delText>
        </w:r>
      </w:del>
    </w:p>
    <w:p w14:paraId="007792EA" w14:textId="23D41C8B" w:rsidR="001A0699" w:rsidDel="00721052" w:rsidRDefault="00E12A75" w:rsidP="009B3152">
      <w:pPr>
        <w:pStyle w:val="BodyTextIndent"/>
        <w:ind w:left="720" w:hanging="360"/>
        <w:jc w:val="left"/>
        <w:rPr>
          <w:del w:id="1174" w:author="Carla McLane" w:date="2022-10-17T19:55:00Z"/>
        </w:rPr>
      </w:pPr>
      <w:del w:id="1175" w:author="Carla McLane" w:date="2022-10-17T19:55:00Z">
        <w:r w:rsidDel="00721052">
          <w:delText>-</w:delText>
        </w:r>
        <w:r w:rsidDel="00721052">
          <w:tab/>
          <w:delText>Periodically update long-range master plans for its water, sewer, storm drainage and transportation systems that include location of future facilities.</w:delText>
        </w:r>
      </w:del>
    </w:p>
    <w:p w14:paraId="064BD994" w14:textId="10101894" w:rsidR="001A0699" w:rsidDel="00721052" w:rsidRDefault="00E12A75" w:rsidP="009B3152">
      <w:pPr>
        <w:pStyle w:val="BodyTextIndent"/>
        <w:ind w:left="720" w:hanging="360"/>
        <w:jc w:val="left"/>
        <w:rPr>
          <w:del w:id="1176" w:author="Carla McLane" w:date="2022-10-17T19:55:00Z"/>
        </w:rPr>
      </w:pPr>
      <w:del w:id="1177" w:author="Carla McLane" w:date="2022-10-17T19:55:00Z">
        <w:r w:rsidDel="00721052">
          <w:delText>-</w:delText>
        </w:r>
        <w:r w:rsidDel="00721052">
          <w:tab/>
          <w:delText>Continue to monitor the condition of water, sewer, storm drainage and transportation infrastructure and finance regular maintenance of these facilities.</w:delText>
        </w:r>
      </w:del>
    </w:p>
    <w:p w14:paraId="26E6A995" w14:textId="60631B36" w:rsidR="001A0699" w:rsidDel="00721052" w:rsidRDefault="00E12A75" w:rsidP="009B3152">
      <w:pPr>
        <w:pStyle w:val="BodyTextIndent"/>
        <w:numPr>
          <w:ilvl w:val="0"/>
          <w:numId w:val="25"/>
        </w:numPr>
        <w:tabs>
          <w:tab w:val="clear" w:pos="360"/>
          <w:tab w:val="num" w:pos="720"/>
        </w:tabs>
        <w:ind w:left="720"/>
        <w:jc w:val="left"/>
        <w:rPr>
          <w:del w:id="1178" w:author="Carla McLane" w:date="2022-10-17T19:55:00Z"/>
        </w:rPr>
      </w:pPr>
      <w:del w:id="1179" w:author="Carla McLane" w:date="2022-10-17T19:55:00Z">
        <w:r w:rsidDel="00721052">
          <w:delText>Maintain an eight-year supply of commercial and industrial land that is serviceable by water, sewer, storm drainage and transportation infrastructure.</w:delText>
        </w:r>
      </w:del>
    </w:p>
    <w:p w14:paraId="7A047B8C" w14:textId="77777777" w:rsidR="001A0699" w:rsidRDefault="001A0699" w:rsidP="009B3152">
      <w:pPr>
        <w:pStyle w:val="BodyTextIndent"/>
        <w:jc w:val="left"/>
      </w:pPr>
    </w:p>
    <w:p w14:paraId="1904902D" w14:textId="64D7C720" w:rsidR="001A0699" w:rsidDel="00284037" w:rsidRDefault="00E12A75" w:rsidP="009B3152">
      <w:pPr>
        <w:pStyle w:val="BodyText"/>
        <w:ind w:left="360" w:hanging="360"/>
        <w:jc w:val="left"/>
        <w:rPr>
          <w:del w:id="1180" w:author="Carla McLane" w:date="2022-10-17T19:55:00Z"/>
        </w:rPr>
      </w:pPr>
      <w:del w:id="1181" w:author="Carla McLane" w:date="2022-10-17T19:55:00Z">
        <w:r w:rsidDel="00284037">
          <w:delText>c.</w:delText>
        </w:r>
        <w:r w:rsidDel="00284037">
          <w:tab/>
          <w:delText>Public Facilities Funding and Development:</w:delText>
        </w:r>
      </w:del>
    </w:p>
    <w:p w14:paraId="5F1BD634" w14:textId="1D2B92D8" w:rsidR="001A0699" w:rsidDel="00BE5E5A" w:rsidRDefault="00E12A75" w:rsidP="009B3152">
      <w:pPr>
        <w:pStyle w:val="BodyTextIndent"/>
        <w:ind w:left="720" w:hanging="360"/>
        <w:jc w:val="left"/>
        <w:rPr>
          <w:del w:id="1182" w:author="Carla McLane" w:date="2022-10-17T19:59:00Z"/>
        </w:rPr>
      </w:pPr>
      <w:del w:id="1183" w:author="Carla McLane" w:date="2022-10-17T19:59:00Z">
        <w:r w:rsidDel="00BE5E5A">
          <w:delText>-</w:delText>
        </w:r>
        <w:r w:rsidDel="00BE5E5A">
          <w:tab/>
          <w:delText>Require the dedication of school and park sites or fee in lieu of to be used for school or park site acquisition, as a requirement for approval of all residential developments.</w:delText>
        </w:r>
      </w:del>
    </w:p>
    <w:p w14:paraId="49F56A26" w14:textId="00ADB098" w:rsidR="001A0699" w:rsidDel="00BE5E5A" w:rsidRDefault="00E12A75" w:rsidP="009B3152">
      <w:pPr>
        <w:pStyle w:val="BodyTextIndent"/>
        <w:ind w:left="720" w:hanging="360"/>
        <w:jc w:val="left"/>
        <w:rPr>
          <w:del w:id="1184" w:author="Carla McLane" w:date="2022-10-17T19:59:00Z"/>
        </w:rPr>
      </w:pPr>
      <w:del w:id="1185" w:author="Carla McLane" w:date="2022-10-17T19:59:00Z">
        <w:r w:rsidDel="00BE5E5A">
          <w:lastRenderedPageBreak/>
          <w:delText>-</w:delText>
        </w:r>
        <w:r w:rsidDel="00BE5E5A">
          <w:tab/>
          <w:delText>The City shall use a variety of tools to finance new water and wastewater infrastructure as allowed by state law such as System Development Charges (SDCs), and adjust rates to keep up with current costs.</w:delText>
        </w:r>
      </w:del>
    </w:p>
    <w:p w14:paraId="66F604CD" w14:textId="6818BCCF" w:rsidR="001A0699" w:rsidDel="00BE5E5A" w:rsidRDefault="00E12A75" w:rsidP="009B3152">
      <w:pPr>
        <w:pStyle w:val="BodyTextIndent"/>
        <w:ind w:left="720" w:hanging="360"/>
        <w:jc w:val="left"/>
        <w:rPr>
          <w:del w:id="1186" w:author="Carla McLane" w:date="2022-10-17T19:58:00Z"/>
        </w:rPr>
      </w:pPr>
      <w:del w:id="1187" w:author="Carla McLane" w:date="2022-10-17T19:58:00Z">
        <w:r w:rsidDel="00BE5E5A">
          <w:delText>-</w:delText>
        </w:r>
        <w:r w:rsidDel="00BE5E5A">
          <w:tab/>
          <w:delText>Actively seek state and/or federal funding assistance to enlarge the sewage treatment plant.</w:delText>
        </w:r>
      </w:del>
    </w:p>
    <w:p w14:paraId="072313E1" w14:textId="28FBD64B" w:rsidR="001A0699" w:rsidDel="001116F6" w:rsidRDefault="00E12A75" w:rsidP="009B3152">
      <w:pPr>
        <w:pStyle w:val="BodyTextIndent"/>
        <w:ind w:left="720" w:hanging="360"/>
        <w:jc w:val="left"/>
        <w:rPr>
          <w:del w:id="1188" w:author="Carla McLane" w:date="2022-10-17T20:04:00Z"/>
        </w:rPr>
      </w:pPr>
      <w:del w:id="1189" w:author="Carla McLane" w:date="2022-10-17T20:04:00Z">
        <w:r w:rsidDel="001116F6">
          <w:delText>-</w:delText>
        </w:r>
        <w:r w:rsidDel="001116F6">
          <w:tab/>
          <w:delText>Require provision of urban services (water, sewer and storm drainage services and transportation infrastructure) to residential, commercial and industrial lands within the City’s urban growth area as these lands are urbanized.</w:delText>
        </w:r>
      </w:del>
    </w:p>
    <w:p w14:paraId="67BE4553" w14:textId="1664EF54" w:rsidR="001A0699" w:rsidDel="001116F6" w:rsidRDefault="00E12A75" w:rsidP="009B3152">
      <w:pPr>
        <w:pStyle w:val="BodyTextIndent"/>
        <w:ind w:left="720" w:hanging="360"/>
        <w:jc w:val="left"/>
        <w:rPr>
          <w:del w:id="1190" w:author="Carla McLane" w:date="2022-10-17T20:04:00Z"/>
        </w:rPr>
      </w:pPr>
      <w:del w:id="1191" w:author="Carla McLane" w:date="2022-10-17T20:04:00Z">
        <w:r w:rsidDel="001116F6">
          <w:delText>-</w:delText>
        </w:r>
        <w:r w:rsidDel="001116F6">
          <w:tab/>
          <w:delText>Allow a project developer to build public facilities or extend major streets, water and sewer lines at his/her expense and set up a method to reimburse the extra expense, with interest, as other projects served by these facilities are developed.</w:delText>
        </w:r>
      </w:del>
    </w:p>
    <w:p w14:paraId="09766FE6" w14:textId="1EEDEDD1" w:rsidR="001A0699" w:rsidDel="001116F6" w:rsidRDefault="00E12A75" w:rsidP="009B3152">
      <w:pPr>
        <w:pStyle w:val="BodyTextIndent"/>
        <w:ind w:left="720" w:hanging="360"/>
        <w:jc w:val="left"/>
        <w:rPr>
          <w:del w:id="1192" w:author="Carla McLane" w:date="2022-10-17T20:04:00Z"/>
        </w:rPr>
      </w:pPr>
      <w:del w:id="1193" w:author="Carla McLane" w:date="2022-10-17T20:04:00Z">
        <w:r w:rsidDel="001116F6">
          <w:delText>-</w:delText>
        </w:r>
        <w:r w:rsidDel="001116F6">
          <w:tab/>
          <w:delText>Investigate use of local improvement districts to accomplish major facilities upgrading that will benefit only certain areas.</w:delText>
        </w:r>
      </w:del>
    </w:p>
    <w:p w14:paraId="1FAF8FDE" w14:textId="4F15036F" w:rsidR="001A0699" w:rsidDel="001116F6" w:rsidRDefault="00E12A75" w:rsidP="009B3152">
      <w:pPr>
        <w:pStyle w:val="BodyTextIndent"/>
        <w:ind w:left="720" w:hanging="360"/>
        <w:jc w:val="left"/>
        <w:rPr>
          <w:del w:id="1194" w:author="Carla McLane" w:date="2022-10-17T20:04:00Z"/>
        </w:rPr>
      </w:pPr>
      <w:del w:id="1195" w:author="Carla McLane" w:date="2022-10-17T20:04:00Z">
        <w:r w:rsidDel="001116F6">
          <w:delText>-</w:delText>
        </w:r>
        <w:r w:rsidDel="001116F6">
          <w:tab/>
          <w:delText>Within underdeveloped, yet platted areas, excepting Stanfield Orchard outlots, allow seller or buyer of tracts or parcels to pay for upgrading streets and providing water and sewer, etc.</w:delText>
        </w:r>
      </w:del>
    </w:p>
    <w:p w14:paraId="2D2EEBCD" w14:textId="2F0A9D51" w:rsidR="001A0699" w:rsidDel="001116F6" w:rsidRDefault="00E12A75" w:rsidP="009B3152">
      <w:pPr>
        <w:pStyle w:val="BodyTextIndent"/>
        <w:ind w:left="720" w:hanging="360"/>
        <w:jc w:val="left"/>
        <w:rPr>
          <w:del w:id="1196" w:author="Carla McLane" w:date="2022-10-17T20:04:00Z"/>
        </w:rPr>
      </w:pPr>
      <w:del w:id="1197" w:author="Carla McLane" w:date="2022-10-17T20:04:00Z">
        <w:r w:rsidDel="001116F6">
          <w:delText>-</w:delText>
        </w:r>
        <w:r w:rsidDel="001116F6">
          <w:tab/>
          <w:delText>Require property owners and/or developers to pay their fair share of the cost of extending community services to their property and to pay for or build necessary on-site public facilities and site improvements.</w:delText>
        </w:r>
      </w:del>
    </w:p>
    <w:p w14:paraId="7C18DB21" w14:textId="0E7BECF6" w:rsidR="001A0699" w:rsidDel="001116F6" w:rsidRDefault="00E12A75" w:rsidP="009B3152">
      <w:pPr>
        <w:pStyle w:val="BodyTextIndent"/>
        <w:ind w:left="720" w:hanging="360"/>
        <w:jc w:val="left"/>
        <w:rPr>
          <w:del w:id="1198" w:author="Carla McLane" w:date="2022-10-17T20:04:00Z"/>
        </w:rPr>
      </w:pPr>
      <w:del w:id="1199" w:author="Carla McLane" w:date="2022-10-17T20:04:00Z">
        <w:r w:rsidDel="001116F6">
          <w:delText>-</w:delText>
        </w:r>
        <w:r w:rsidDel="001116F6">
          <w:tab/>
          <w:delText>Establish and maintain utility rates and user fees that equitably allocate costs for operations and maintenance to users.</w:delText>
        </w:r>
      </w:del>
    </w:p>
    <w:p w14:paraId="609B8203" w14:textId="77777777" w:rsidR="001A0699" w:rsidRDefault="001A0699" w:rsidP="009B3152">
      <w:pPr>
        <w:pStyle w:val="BodyTextIndent"/>
        <w:ind w:left="0"/>
        <w:jc w:val="left"/>
      </w:pPr>
    </w:p>
    <w:p w14:paraId="48D7A533" w14:textId="450920D3" w:rsidR="001A0699" w:rsidDel="00573A31" w:rsidRDefault="00E12A75" w:rsidP="009B3152">
      <w:pPr>
        <w:pStyle w:val="BodyTextIndent"/>
        <w:ind w:left="0"/>
        <w:jc w:val="left"/>
        <w:rPr>
          <w:del w:id="1200" w:author="Carla McLane" w:date="2022-10-17T20:04:00Z"/>
        </w:rPr>
      </w:pPr>
      <w:del w:id="1201" w:author="Carla McLane" w:date="2022-10-17T20:04:00Z">
        <w:r w:rsidDel="00573A31">
          <w:delText>d.  Miscellaneous:</w:delText>
        </w:r>
      </w:del>
    </w:p>
    <w:p w14:paraId="13E975E3" w14:textId="1C099942" w:rsidR="001A0699" w:rsidDel="007005FE" w:rsidRDefault="00E12A75" w:rsidP="009B3152">
      <w:pPr>
        <w:pStyle w:val="BodyTextIndent"/>
        <w:ind w:left="720" w:hanging="360"/>
        <w:jc w:val="left"/>
        <w:rPr>
          <w:del w:id="1202" w:author="Carla McLane" w:date="2022-10-17T20:06:00Z"/>
        </w:rPr>
      </w:pPr>
      <w:del w:id="1203" w:author="Carla McLane" w:date="2022-10-17T20:06:00Z">
        <w:r w:rsidDel="007005FE">
          <w:delText>-</w:delText>
        </w:r>
        <w:r w:rsidDel="007005FE">
          <w:tab/>
          <w:delText>Discourage the development of new domestic drinking water wells in the Urban Growth Boundary where such wells substantially reduce the City’s ability to provide a dependable source of water.</w:delText>
        </w:r>
      </w:del>
    </w:p>
    <w:p w14:paraId="7E5C4F91" w14:textId="4259ACE4" w:rsidR="001A0699" w:rsidDel="007005FE" w:rsidRDefault="00E12A75" w:rsidP="009B3152">
      <w:pPr>
        <w:pStyle w:val="BodyTextIndent"/>
        <w:ind w:left="720" w:hanging="360"/>
        <w:jc w:val="left"/>
        <w:rPr>
          <w:del w:id="1204" w:author="Carla McLane" w:date="2022-10-17T20:06:00Z"/>
        </w:rPr>
      </w:pPr>
      <w:del w:id="1205" w:author="Carla McLane" w:date="2022-10-17T20:06:00Z">
        <w:r w:rsidDel="007005FE">
          <w:delText>-</w:delText>
        </w:r>
        <w:r w:rsidDel="007005FE">
          <w:tab/>
          <w:delText>To require underground installation of utilities in all new developments and as major improvements are made to areas with above-ground utilities.</w:delText>
        </w:r>
      </w:del>
    </w:p>
    <w:p w14:paraId="3665602B" w14:textId="160BD3BC" w:rsidR="001A0699" w:rsidDel="007005FE" w:rsidRDefault="00E12A75" w:rsidP="009B3152">
      <w:pPr>
        <w:pStyle w:val="BodyTextIndent"/>
        <w:ind w:left="720" w:hanging="360"/>
        <w:jc w:val="left"/>
        <w:rPr>
          <w:del w:id="1206" w:author="Carla McLane" w:date="2022-10-17T20:06:00Z"/>
        </w:rPr>
      </w:pPr>
      <w:del w:id="1207" w:author="Carla McLane" w:date="2022-10-17T20:06:00Z">
        <w:r w:rsidDel="007005FE">
          <w:delText>-</w:delText>
        </w:r>
        <w:r w:rsidDel="007005FE">
          <w:tab/>
          <w:delText>Comply with state and federal regulations for utility systems.</w:delText>
        </w:r>
      </w:del>
    </w:p>
    <w:p w14:paraId="6A271A13" w14:textId="7B5F88C4" w:rsidR="001A0699" w:rsidDel="007005FE" w:rsidRDefault="00E12A75" w:rsidP="009B3152">
      <w:pPr>
        <w:pStyle w:val="BodyTextIndent"/>
        <w:ind w:left="720" w:hanging="360"/>
        <w:jc w:val="left"/>
        <w:rPr>
          <w:del w:id="1208" w:author="Carla McLane" w:date="2022-10-17T20:06:00Z"/>
        </w:rPr>
      </w:pPr>
      <w:del w:id="1209" w:author="Carla McLane" w:date="2022-10-17T20:06:00Z">
        <w:r w:rsidDel="007005FE">
          <w:delText>-</w:delText>
        </w:r>
        <w:r w:rsidDel="007005FE">
          <w:tab/>
          <w:delText>Work to protect the water supply and enhance groundwater quality and quantity of the City’s drinking water supplies by cooperating with landowners and state agencies to:</w:delText>
        </w:r>
      </w:del>
    </w:p>
    <w:p w14:paraId="79203D8A" w14:textId="19593E76" w:rsidR="001A0699" w:rsidDel="007005FE" w:rsidRDefault="00E12A75" w:rsidP="009B3152">
      <w:pPr>
        <w:pStyle w:val="BodyTextIndent"/>
        <w:numPr>
          <w:ilvl w:val="0"/>
          <w:numId w:val="14"/>
        </w:numPr>
        <w:jc w:val="left"/>
        <w:rPr>
          <w:del w:id="1210" w:author="Carla McLane" w:date="2022-10-17T20:06:00Z"/>
        </w:rPr>
      </w:pPr>
      <w:commentRangeStart w:id="1211"/>
      <w:del w:id="1212" w:author="Carla McLane" w:date="2022-10-17T20:06:00Z">
        <w:r w:rsidDel="007005FE">
          <w:delText>Establish wellhead protection measures where appropriate</w:delText>
        </w:r>
        <w:commentRangeEnd w:id="1211"/>
        <w:r w:rsidR="007005FE" w:rsidDel="007005FE">
          <w:rPr>
            <w:rStyle w:val="CommentReference"/>
          </w:rPr>
          <w:commentReference w:id="1211"/>
        </w:r>
      </w:del>
    </w:p>
    <w:p w14:paraId="64E5D3E3" w14:textId="03E9053F" w:rsidR="001A0699" w:rsidDel="007005FE" w:rsidRDefault="00E12A75" w:rsidP="009B3152">
      <w:pPr>
        <w:pStyle w:val="BodyTextIndent"/>
        <w:numPr>
          <w:ilvl w:val="0"/>
          <w:numId w:val="14"/>
        </w:numPr>
        <w:jc w:val="left"/>
        <w:rPr>
          <w:del w:id="1213" w:author="Carla McLane" w:date="2022-10-17T20:06:00Z"/>
        </w:rPr>
      </w:pPr>
      <w:del w:id="1214" w:author="Carla McLane" w:date="2022-10-17T20:06:00Z">
        <w:r w:rsidDel="007005FE">
          <w:delText>Work with landowners and managers for protection of water sources</w:delText>
        </w:r>
      </w:del>
    </w:p>
    <w:p w14:paraId="5FFE95F0" w14:textId="13122C37" w:rsidR="001A0699" w:rsidDel="007005FE" w:rsidRDefault="00E12A75" w:rsidP="009B3152">
      <w:pPr>
        <w:pStyle w:val="BodyTextIndent"/>
        <w:numPr>
          <w:ilvl w:val="0"/>
          <w:numId w:val="14"/>
        </w:numPr>
        <w:jc w:val="left"/>
        <w:rPr>
          <w:del w:id="1215" w:author="Carla McLane" w:date="2022-10-17T20:06:00Z"/>
        </w:rPr>
      </w:pPr>
      <w:del w:id="1216" w:author="Carla McLane" w:date="2022-10-17T20:06:00Z">
        <w:r w:rsidDel="007005FE">
          <w:delText>Adhere to applicable permitting requirements when approving new residential, commercial and industrial development and when constructing new water, sewer, storm drainage and transportation infrastructure within the City limits.</w:delText>
        </w:r>
      </w:del>
    </w:p>
    <w:p w14:paraId="44CAF64C" w14:textId="38C62FE2" w:rsidR="001A0699" w:rsidDel="007005FE" w:rsidRDefault="00E12A75" w:rsidP="009B3152">
      <w:pPr>
        <w:pStyle w:val="BodyTextIndent"/>
        <w:ind w:left="720" w:hanging="360"/>
        <w:jc w:val="left"/>
        <w:rPr>
          <w:del w:id="1217" w:author="Carla McLane" w:date="2022-10-17T20:06:00Z"/>
        </w:rPr>
      </w:pPr>
      <w:del w:id="1218" w:author="Carla McLane" w:date="2022-10-17T20:06:00Z">
        <w:r w:rsidDel="007005FE">
          <w:delText>-</w:delText>
        </w:r>
        <w:r w:rsidDel="007005FE">
          <w:tab/>
        </w:r>
        <w:commentRangeStart w:id="1219"/>
        <w:r w:rsidDel="007005FE">
          <w:delText xml:space="preserve">Plan for and establish standards for storm drainage detention and management facilities for management of urban storm runoff where possible to augment flood control during periods of heavy rain.  </w:delText>
        </w:r>
        <w:commentRangeEnd w:id="1219"/>
        <w:r w:rsidR="007005FE" w:rsidDel="007005FE">
          <w:rPr>
            <w:rStyle w:val="CommentReference"/>
          </w:rPr>
          <w:commentReference w:id="1219"/>
        </w:r>
        <w:r w:rsidDel="007005FE">
          <w:delText>In doing so, where feasible, encourage natural storm drainage management techniques such as modified bioswales, landscaping, retention ponds and natural drainage ways.</w:delText>
        </w:r>
      </w:del>
    </w:p>
    <w:p w14:paraId="3957A0D8" w14:textId="608A26BF" w:rsidR="001A0699" w:rsidDel="007005FE" w:rsidRDefault="00E12A75" w:rsidP="009B3152">
      <w:pPr>
        <w:pStyle w:val="BodyTextIndent"/>
        <w:ind w:left="720" w:hanging="360"/>
        <w:jc w:val="left"/>
        <w:rPr>
          <w:del w:id="1220" w:author="Carla McLane" w:date="2022-10-17T20:06:00Z"/>
        </w:rPr>
      </w:pPr>
      <w:del w:id="1221" w:author="Carla McLane" w:date="2022-10-17T20:06:00Z">
        <w:r w:rsidDel="007005FE">
          <w:delText>-</w:delText>
        </w:r>
        <w:r w:rsidDel="007005FE">
          <w:tab/>
          <w:delText>Take steps to minimize adverse impacts from construction and other sources of erosion and sedimentation on natural drainage ways and storm drainage facilities.</w:delText>
        </w:r>
      </w:del>
    </w:p>
    <w:p w14:paraId="71C25323" w14:textId="50FC1957" w:rsidR="001A0699" w:rsidDel="007005FE" w:rsidRDefault="00E12A75" w:rsidP="009B3152">
      <w:pPr>
        <w:pStyle w:val="BodyTextIndent"/>
        <w:numPr>
          <w:ilvl w:val="0"/>
          <w:numId w:val="26"/>
        </w:numPr>
        <w:tabs>
          <w:tab w:val="clear" w:pos="360"/>
          <w:tab w:val="num" w:pos="720"/>
        </w:tabs>
        <w:ind w:left="720"/>
        <w:jc w:val="left"/>
        <w:rPr>
          <w:del w:id="1222" w:author="Carla McLane" w:date="2022-10-17T20:06:00Z"/>
        </w:rPr>
      </w:pPr>
      <w:del w:id="1223" w:author="Carla McLane" w:date="2022-10-17T20:06:00Z">
        <w:r w:rsidDel="007005FE">
          <w:delText>In order to allow for safe, orderly and coordinated development, adopt utility and transportation design standards and construction specifications as part of its development code.</w:delText>
        </w:r>
      </w:del>
    </w:p>
    <w:p w14:paraId="46FC494B" w14:textId="77777777" w:rsidR="001A0699" w:rsidRDefault="001A0699" w:rsidP="009B3152"/>
    <w:p w14:paraId="5794AB85" w14:textId="781E7C95" w:rsidR="001A0699" w:rsidRDefault="00E12A75" w:rsidP="009B3152">
      <w:pPr>
        <w:pStyle w:val="Heading5"/>
        <w:jc w:val="left"/>
        <w:rPr>
          <w:caps/>
        </w:rPr>
      </w:pPr>
      <w:r>
        <w:rPr>
          <w:caps/>
        </w:rPr>
        <w:t xml:space="preserve">L.  </w:t>
      </w:r>
      <w:ins w:id="1224" w:author="Carla McLane" w:date="2021-09-20T22:19:00Z">
        <w:r w:rsidR="00455645">
          <w:rPr>
            <w:caps/>
          </w:rPr>
          <w:t xml:space="preserve">Goal 12: </w:t>
        </w:r>
      </w:ins>
      <w:r>
        <w:rPr>
          <w:caps/>
        </w:rPr>
        <w:t xml:space="preserve">TRANSPORTATION </w:t>
      </w:r>
      <w:del w:id="1225" w:author="Carla McLane" w:date="2021-09-20T22:19:00Z">
        <w:r w:rsidDel="00455645">
          <w:rPr>
            <w:caps/>
          </w:rPr>
          <w:delText>(GOAL 12)</w:delText>
        </w:r>
      </w:del>
    </w:p>
    <w:p w14:paraId="7D84EF05" w14:textId="77777777" w:rsidR="001A0699" w:rsidRDefault="001A0699" w:rsidP="009B3152"/>
    <w:p w14:paraId="6FD28D9F" w14:textId="150C95AA" w:rsidR="001A0699" w:rsidDel="00DE5D23" w:rsidRDefault="00E12A75" w:rsidP="009B3152">
      <w:pPr>
        <w:pStyle w:val="Heading1"/>
        <w:jc w:val="left"/>
        <w:rPr>
          <w:del w:id="1226" w:author="Carla McLane" w:date="2021-09-20T22:22:00Z"/>
        </w:rPr>
      </w:pPr>
      <w:bookmarkStart w:id="1227" w:name="_Toc397911455"/>
      <w:bookmarkStart w:id="1228" w:name="_Toc471693266"/>
      <w:del w:id="1229" w:author="Carla McLane" w:date="2021-09-20T22:22:00Z">
        <w:r w:rsidDel="00DE5D23">
          <w:delText>Goals and Objectives</w:delText>
        </w:r>
        <w:bookmarkEnd w:id="1227"/>
        <w:bookmarkEnd w:id="1228"/>
        <w:r w:rsidDel="00DE5D23">
          <w:delText>:</w:delText>
        </w:r>
      </w:del>
    </w:p>
    <w:p w14:paraId="7B9001DF" w14:textId="1ED64E76" w:rsidR="001A0699" w:rsidDel="00DE5D23" w:rsidRDefault="001A0699" w:rsidP="009B3152">
      <w:pPr>
        <w:rPr>
          <w:del w:id="1230" w:author="Carla McLane" w:date="2021-09-20T22:22:00Z"/>
        </w:rPr>
      </w:pPr>
    </w:p>
    <w:p w14:paraId="5EA4C49E" w14:textId="2026D7CB" w:rsidR="001A0699" w:rsidDel="00DE5D23" w:rsidRDefault="00E12A75" w:rsidP="009B3152">
      <w:pPr>
        <w:numPr>
          <w:ilvl w:val="12"/>
          <w:numId w:val="0"/>
        </w:numPr>
        <w:rPr>
          <w:del w:id="1231" w:author="Carla McLane" w:date="2021-09-20T22:22:00Z"/>
        </w:rPr>
      </w:pPr>
      <w:del w:id="1232" w:author="Carla McLane" w:date="2021-09-20T22:22:00Z">
        <w:r w:rsidDel="00DE5D23">
          <w:delText>The purpose of the City’s Transportation System Plan (TSP) is to provide a guide for Stanfield to meet its transportation goals and objectives.  The following goals and objectives were developed from information contained in the city’s Comprehensive Plan and reflect public concerns as expressed during public meetings.  An overall goal was drawn from the plan, along with more specific goals and objectives.  Throughout the planning process, each element of the plan was evaluated against these parameters.</w:delText>
        </w:r>
      </w:del>
    </w:p>
    <w:p w14:paraId="7217BDEF" w14:textId="0D313B46" w:rsidR="001A0699" w:rsidDel="00DE5D23" w:rsidRDefault="001A0699" w:rsidP="009B3152">
      <w:pPr>
        <w:numPr>
          <w:ilvl w:val="12"/>
          <w:numId w:val="0"/>
        </w:numPr>
        <w:rPr>
          <w:del w:id="1233" w:author="Carla McLane" w:date="2021-09-20T22:22:00Z"/>
        </w:rPr>
      </w:pPr>
    </w:p>
    <w:p w14:paraId="13DE602E" w14:textId="34BBAC92" w:rsidR="001A0699" w:rsidRDefault="00E12A75" w:rsidP="009B3152">
      <w:pPr>
        <w:rPr>
          <w:ins w:id="1234" w:author="Carla McLane" w:date="2022-10-17T20:20:00Z"/>
        </w:rPr>
      </w:pPr>
      <w:del w:id="1235" w:author="Carla McLane" w:date="2021-09-20T22:22:00Z">
        <w:r w:rsidDel="00DE5D23">
          <w:delText xml:space="preserve">Overall </w:delText>
        </w:r>
      </w:del>
      <w:r>
        <w:t>Goal: to provide and encourage a safe, convenient, and economic transportation system.</w:t>
      </w:r>
    </w:p>
    <w:p w14:paraId="50CD7AAB" w14:textId="77777777" w:rsidR="00A45F89" w:rsidRDefault="00A45F89" w:rsidP="009B3152"/>
    <w:p w14:paraId="20F8ED44" w14:textId="77777777" w:rsidR="00A45F89" w:rsidRDefault="00A45F89" w:rsidP="00A45F89">
      <w:pPr>
        <w:rPr>
          <w:ins w:id="1236" w:author="Carla McLane" w:date="2022-10-17T20:20:00Z"/>
        </w:rPr>
      </w:pPr>
      <w:ins w:id="1237" w:author="Carla McLane" w:date="2022-10-17T20:20:00Z">
        <w:r>
          <w:t xml:space="preserve">The City finds </w:t>
        </w:r>
        <w:commentRangeStart w:id="1238"/>
        <w:r>
          <w:t>that</w:t>
        </w:r>
        <w:commentRangeEnd w:id="1238"/>
        <w:r>
          <w:rPr>
            <w:rStyle w:val="CommentReference"/>
          </w:rPr>
          <w:commentReference w:id="1238"/>
        </w:r>
        <w:r>
          <w:t>:</w:t>
        </w:r>
      </w:ins>
    </w:p>
    <w:p w14:paraId="551C7CFB" w14:textId="1ED82319" w:rsidR="001A0699" w:rsidRDefault="001A0699" w:rsidP="009B3152">
      <w:pPr>
        <w:rPr>
          <w:ins w:id="1239" w:author="Carla McLane" w:date="2021-09-20T22:22:00Z"/>
        </w:rPr>
      </w:pPr>
    </w:p>
    <w:p w14:paraId="64C7498D" w14:textId="733F7E30" w:rsidR="00DE5D23" w:rsidRDefault="00DE5D23" w:rsidP="009B3152">
      <w:pPr>
        <w:rPr>
          <w:ins w:id="1240" w:author="Carla McLane" w:date="2021-09-20T22:25:00Z"/>
        </w:rPr>
      </w:pPr>
      <w:ins w:id="1241" w:author="Carla McLane" w:date="2021-09-20T22:22:00Z">
        <w:r>
          <w:t xml:space="preserve">The City of Stanfield adopted a Transportation System Plan (TSP) in </w:t>
        </w:r>
      </w:ins>
      <w:ins w:id="1242" w:author="Carla McLane" w:date="2022-10-17T20:14:00Z">
        <w:r w:rsidR="00736FA8">
          <w:t>2001</w:t>
        </w:r>
      </w:ins>
      <w:ins w:id="1243" w:author="Carla McLane" w:date="2021-09-20T22:22:00Z">
        <w:r w:rsidR="00E57894">
          <w:t xml:space="preserve"> and updated that Plan </w:t>
        </w:r>
      </w:ins>
      <w:ins w:id="1244" w:author="Carla McLane" w:date="2021-09-20T22:23:00Z">
        <w:r w:rsidR="00E57894">
          <w:t>in 20</w:t>
        </w:r>
      </w:ins>
      <w:ins w:id="1245" w:author="Carla McLane" w:date="2022-10-17T20:10:00Z">
        <w:r w:rsidR="00D527E4">
          <w:t>16</w:t>
        </w:r>
      </w:ins>
      <w:ins w:id="1246" w:author="Carla McLane" w:date="2022-10-17T20:15:00Z">
        <w:r w:rsidR="00FB4664">
          <w:t xml:space="preserve"> </w:t>
        </w:r>
      </w:ins>
      <w:ins w:id="1247" w:author="Carla McLane" w:date="2022-10-17T20:16:00Z">
        <w:r w:rsidR="00A842EE">
          <w:t>in cooperation with a Main Street Revitalization Report</w:t>
        </w:r>
      </w:ins>
      <w:ins w:id="1248" w:author="Carla McLane" w:date="2021-09-20T22:23:00Z">
        <w:r w:rsidR="00E57894">
          <w:t xml:space="preserve">. </w:t>
        </w:r>
        <w:r w:rsidR="00146454">
          <w:t xml:space="preserve">To eliminate </w:t>
        </w:r>
      </w:ins>
      <w:ins w:id="1249" w:author="Carla McLane" w:date="2021-09-20T22:24:00Z">
        <w:r w:rsidR="00E341DF">
          <w:t>duplication</w:t>
        </w:r>
      </w:ins>
      <w:ins w:id="1250" w:author="Carla McLane" w:date="2021-09-20T22:23:00Z">
        <w:r w:rsidR="00146454">
          <w:t xml:space="preserve"> and limit confusion the Comprehensive Plan will incorporate and re</w:t>
        </w:r>
      </w:ins>
      <w:ins w:id="1251" w:author="Carla McLane" w:date="2021-09-20T22:24:00Z">
        <w:r w:rsidR="00146454">
          <w:t xml:space="preserve">ference the </w:t>
        </w:r>
        <w:r w:rsidR="003D2867">
          <w:t>Transportation System Plan as the Goal 12 requirement for the City of Stanfield.</w:t>
        </w:r>
      </w:ins>
    </w:p>
    <w:p w14:paraId="609C57CC" w14:textId="68E11914" w:rsidR="00E341DF" w:rsidRDefault="00E341DF" w:rsidP="009B3152">
      <w:pPr>
        <w:rPr>
          <w:ins w:id="1252" w:author="Carla McLane" w:date="2021-09-20T22:25:00Z"/>
        </w:rPr>
      </w:pPr>
    </w:p>
    <w:p w14:paraId="48B9E6C5" w14:textId="4588C68B" w:rsidR="00E341DF" w:rsidRDefault="00E341DF" w:rsidP="009B3152">
      <w:pPr>
        <w:rPr>
          <w:ins w:id="1253" w:author="Carla McLane" w:date="2021-09-20T22:24:00Z"/>
        </w:rPr>
      </w:pPr>
      <w:ins w:id="1254" w:author="Carla McLane" w:date="2021-09-20T22:25:00Z">
        <w:r>
          <w:t xml:space="preserve">It shall be City </w:t>
        </w:r>
        <w:commentRangeStart w:id="1255"/>
        <w:r>
          <w:t>Policy:</w:t>
        </w:r>
      </w:ins>
      <w:commentRangeEnd w:id="1255"/>
      <w:ins w:id="1256" w:author="Carla McLane" w:date="2021-09-20T22:26:00Z">
        <w:r w:rsidR="002453C3">
          <w:rPr>
            <w:rStyle w:val="CommentReference"/>
          </w:rPr>
          <w:commentReference w:id="1255"/>
        </w:r>
      </w:ins>
    </w:p>
    <w:p w14:paraId="635CF46C" w14:textId="77777777" w:rsidR="003D2867" w:rsidRDefault="003D2867" w:rsidP="009B3152"/>
    <w:p w14:paraId="40F392D5" w14:textId="4A8E1934" w:rsidR="001A0699" w:rsidRDefault="00E12A75" w:rsidP="009B3152">
      <w:pPr>
        <w:pStyle w:val="Heading3"/>
        <w:numPr>
          <w:ilvl w:val="12"/>
          <w:numId w:val="0"/>
        </w:numPr>
        <w:jc w:val="left"/>
      </w:pPr>
      <w:bookmarkStart w:id="1257" w:name="_Toc397911457"/>
      <w:bookmarkStart w:id="1258" w:name="_Toc471693268"/>
      <w:del w:id="1259" w:author="Carla McLane" w:date="2022-10-17T20:20:00Z">
        <w:r w:rsidDel="00A45F89">
          <w:delText>Goal 1</w:delText>
        </w:r>
        <w:bookmarkEnd w:id="1257"/>
        <w:bookmarkEnd w:id="1258"/>
        <w:r w:rsidDel="00A45F89">
          <w:delText>:</w:delText>
        </w:r>
      </w:del>
      <w:ins w:id="1260" w:author="Carla McLane" w:date="2022-10-17T20:20:00Z">
        <w:r w:rsidR="00A45F89">
          <w:t>1.</w:t>
        </w:r>
      </w:ins>
      <w:del w:id="1261" w:author="Carla McLane" w:date="2022-10-17T20:20:00Z">
        <w:r w:rsidDel="007C7DCD">
          <w:delText xml:space="preserve">  </w:delText>
        </w:r>
      </w:del>
      <w:ins w:id="1262" w:author="Carla McLane" w:date="2022-10-17T20:20:00Z">
        <w:r w:rsidR="007C7DCD">
          <w:tab/>
        </w:r>
      </w:ins>
      <w:del w:id="1263" w:author="Carla McLane" w:date="2022-10-17T20:21:00Z">
        <w:r w:rsidDel="007C7DCD">
          <w:delText xml:space="preserve">to </w:delText>
        </w:r>
      </w:del>
      <w:ins w:id="1264" w:author="Carla McLane" w:date="2022-10-17T20:21:00Z">
        <w:r w:rsidR="007C7DCD">
          <w:t>T</w:t>
        </w:r>
        <w:r w:rsidR="007C7DCD">
          <w:t xml:space="preserve">o </w:t>
        </w:r>
      </w:ins>
      <w:r>
        <w:t>preserve the function, capacity, level of service, and safety of the highways.</w:t>
      </w:r>
    </w:p>
    <w:p w14:paraId="5B54D390" w14:textId="78D84664" w:rsidR="001A0699" w:rsidDel="00A45F89" w:rsidRDefault="00E12A75" w:rsidP="009B3152">
      <w:pPr>
        <w:pStyle w:val="Header4"/>
        <w:numPr>
          <w:ilvl w:val="12"/>
          <w:numId w:val="0"/>
        </w:numPr>
        <w:spacing w:before="0" w:after="0"/>
        <w:rPr>
          <w:del w:id="1265" w:author="Carla McLane" w:date="2022-10-17T20:20:00Z"/>
          <w:rFonts w:ascii="Times New Roman" w:hAnsi="Times New Roman"/>
          <w:sz w:val="24"/>
        </w:rPr>
      </w:pPr>
      <w:del w:id="1266" w:author="Carla McLane" w:date="2022-10-17T20:20:00Z">
        <w:r w:rsidDel="00A45F89">
          <w:rPr>
            <w:rFonts w:ascii="Times New Roman" w:hAnsi="Times New Roman"/>
            <w:sz w:val="24"/>
          </w:rPr>
          <w:delText>Objectives</w:delText>
        </w:r>
      </w:del>
    </w:p>
    <w:p w14:paraId="60452183" w14:textId="64D18253" w:rsidR="001A0699" w:rsidDel="00A45F89" w:rsidRDefault="00E12A75" w:rsidP="009B3152">
      <w:pPr>
        <w:pStyle w:val="Dealist"/>
        <w:widowControl/>
        <w:numPr>
          <w:ilvl w:val="12"/>
          <w:numId w:val="0"/>
        </w:numPr>
        <w:spacing w:before="0" w:after="0"/>
        <w:ind w:left="720" w:hanging="360"/>
        <w:jc w:val="left"/>
        <w:rPr>
          <w:del w:id="1267" w:author="Carla McLane" w:date="2022-10-17T20:20:00Z"/>
          <w:rFonts w:ascii="Times New Roman" w:hAnsi="Times New Roman"/>
          <w:sz w:val="24"/>
        </w:rPr>
      </w:pPr>
      <w:del w:id="1268" w:author="Carla McLane" w:date="2022-10-17T20:20:00Z">
        <w:r w:rsidDel="00A45F89">
          <w:rPr>
            <w:rFonts w:ascii="Times New Roman" w:hAnsi="Times New Roman"/>
            <w:sz w:val="24"/>
          </w:rPr>
          <w:delText>A.</w:delText>
        </w:r>
        <w:r w:rsidDel="00A45F89">
          <w:rPr>
            <w:rFonts w:ascii="Times New Roman" w:hAnsi="Times New Roman"/>
            <w:sz w:val="24"/>
          </w:rPr>
          <w:tab/>
          <w:delText>Develop access management standards.</w:delText>
        </w:r>
      </w:del>
    </w:p>
    <w:p w14:paraId="57239580" w14:textId="2282FC3C" w:rsidR="001A0699" w:rsidDel="00A45F89" w:rsidRDefault="00E12A75" w:rsidP="009B3152">
      <w:pPr>
        <w:pStyle w:val="Dealist"/>
        <w:widowControl/>
        <w:numPr>
          <w:ilvl w:val="12"/>
          <w:numId w:val="0"/>
        </w:numPr>
        <w:spacing w:before="0" w:after="0"/>
        <w:ind w:left="720" w:hanging="360"/>
        <w:jc w:val="left"/>
        <w:rPr>
          <w:del w:id="1269" w:author="Carla McLane" w:date="2022-10-17T20:20:00Z"/>
          <w:rFonts w:ascii="Times New Roman" w:hAnsi="Times New Roman"/>
          <w:sz w:val="24"/>
        </w:rPr>
      </w:pPr>
      <w:del w:id="1270" w:author="Carla McLane" w:date="2022-10-17T20:20:00Z">
        <w:r w:rsidDel="00A45F89">
          <w:rPr>
            <w:rFonts w:ascii="Times New Roman" w:hAnsi="Times New Roman"/>
            <w:sz w:val="24"/>
          </w:rPr>
          <w:delText>B.</w:delText>
        </w:r>
        <w:r w:rsidDel="00A45F89">
          <w:rPr>
            <w:rFonts w:ascii="Times New Roman" w:hAnsi="Times New Roman"/>
            <w:sz w:val="24"/>
          </w:rPr>
          <w:tab/>
          <w:delText>Develop alternative, parallel routes where practical.</w:delText>
        </w:r>
      </w:del>
    </w:p>
    <w:p w14:paraId="0B2B3375" w14:textId="7F7DC5EB" w:rsidR="001A0699" w:rsidDel="00A45F89" w:rsidRDefault="00E12A75" w:rsidP="009B3152">
      <w:pPr>
        <w:pStyle w:val="Dealist"/>
        <w:widowControl/>
        <w:numPr>
          <w:ilvl w:val="12"/>
          <w:numId w:val="0"/>
        </w:numPr>
        <w:spacing w:before="0" w:after="0"/>
        <w:ind w:left="720" w:hanging="360"/>
        <w:jc w:val="left"/>
        <w:rPr>
          <w:del w:id="1271" w:author="Carla McLane" w:date="2022-10-17T20:20:00Z"/>
          <w:rFonts w:ascii="Times New Roman" w:hAnsi="Times New Roman"/>
          <w:sz w:val="24"/>
        </w:rPr>
      </w:pPr>
      <w:del w:id="1272" w:author="Carla McLane" w:date="2022-10-17T20:20:00Z">
        <w:r w:rsidDel="00A45F89">
          <w:rPr>
            <w:rFonts w:ascii="Times New Roman" w:hAnsi="Times New Roman"/>
            <w:sz w:val="24"/>
          </w:rPr>
          <w:delText>C.</w:delText>
        </w:r>
        <w:r w:rsidDel="00A45F89">
          <w:rPr>
            <w:rFonts w:ascii="Times New Roman" w:hAnsi="Times New Roman"/>
            <w:sz w:val="24"/>
          </w:rPr>
          <w:tab/>
          <w:delText>Promote alternative modes of transportation.</w:delText>
        </w:r>
      </w:del>
    </w:p>
    <w:p w14:paraId="1361CED2" w14:textId="14C7ACB8" w:rsidR="001A0699" w:rsidDel="00A45F89" w:rsidRDefault="00E12A75" w:rsidP="009B3152">
      <w:pPr>
        <w:pStyle w:val="Dealist"/>
        <w:widowControl/>
        <w:numPr>
          <w:ilvl w:val="12"/>
          <w:numId w:val="0"/>
        </w:numPr>
        <w:spacing w:before="0" w:after="0"/>
        <w:ind w:left="720" w:hanging="360"/>
        <w:jc w:val="left"/>
        <w:rPr>
          <w:del w:id="1273" w:author="Carla McLane" w:date="2022-10-17T20:20:00Z"/>
          <w:rFonts w:ascii="Times New Roman" w:hAnsi="Times New Roman"/>
          <w:sz w:val="24"/>
        </w:rPr>
      </w:pPr>
      <w:del w:id="1274" w:author="Carla McLane" w:date="2022-10-17T20:20:00Z">
        <w:r w:rsidDel="00A45F89">
          <w:rPr>
            <w:rFonts w:ascii="Times New Roman" w:hAnsi="Times New Roman"/>
            <w:sz w:val="24"/>
          </w:rPr>
          <w:delText>D.</w:delText>
        </w:r>
        <w:r w:rsidDel="00A45F89">
          <w:rPr>
            <w:rFonts w:ascii="Times New Roman" w:hAnsi="Times New Roman"/>
            <w:sz w:val="24"/>
          </w:rPr>
          <w:tab/>
          <w:delText>Promote transportation demand management programs.</w:delText>
        </w:r>
      </w:del>
    </w:p>
    <w:p w14:paraId="2A48146C" w14:textId="0302E867" w:rsidR="001A0699" w:rsidDel="00A45F89" w:rsidRDefault="00E12A75" w:rsidP="009B3152">
      <w:pPr>
        <w:pStyle w:val="Dealist"/>
        <w:widowControl/>
        <w:numPr>
          <w:ilvl w:val="12"/>
          <w:numId w:val="0"/>
        </w:numPr>
        <w:spacing w:before="0" w:after="0"/>
        <w:ind w:left="720" w:hanging="360"/>
        <w:jc w:val="left"/>
        <w:rPr>
          <w:del w:id="1275" w:author="Carla McLane" w:date="2022-10-17T20:20:00Z"/>
          <w:rFonts w:ascii="Times New Roman" w:hAnsi="Times New Roman"/>
          <w:sz w:val="24"/>
        </w:rPr>
      </w:pPr>
      <w:del w:id="1276" w:author="Carla McLane" w:date="2022-10-17T20:20:00Z">
        <w:r w:rsidDel="00A45F89">
          <w:rPr>
            <w:rFonts w:ascii="Times New Roman" w:hAnsi="Times New Roman"/>
            <w:sz w:val="24"/>
          </w:rPr>
          <w:delText>E.</w:delText>
        </w:r>
        <w:r w:rsidDel="00A45F89">
          <w:rPr>
            <w:rFonts w:ascii="Times New Roman" w:hAnsi="Times New Roman"/>
            <w:sz w:val="24"/>
          </w:rPr>
          <w:tab/>
          <w:delText>Promote transportation system management.</w:delText>
        </w:r>
      </w:del>
    </w:p>
    <w:p w14:paraId="2A444DAD" w14:textId="086000EB" w:rsidR="001A0699" w:rsidDel="00A45F89" w:rsidRDefault="00E12A75" w:rsidP="009B3152">
      <w:pPr>
        <w:pStyle w:val="Dealist"/>
        <w:widowControl/>
        <w:numPr>
          <w:ilvl w:val="12"/>
          <w:numId w:val="0"/>
        </w:numPr>
        <w:spacing w:before="0" w:after="0"/>
        <w:ind w:left="1080" w:right="648" w:hanging="720"/>
        <w:jc w:val="left"/>
        <w:rPr>
          <w:del w:id="1277" w:author="Carla McLane" w:date="2022-10-17T20:20:00Z"/>
          <w:rFonts w:ascii="Times New Roman" w:hAnsi="Times New Roman"/>
          <w:sz w:val="24"/>
        </w:rPr>
      </w:pPr>
      <w:del w:id="1278" w:author="Carla McLane" w:date="2022-10-17T20:20:00Z">
        <w:r w:rsidDel="00A45F89">
          <w:rPr>
            <w:rFonts w:ascii="Times New Roman" w:hAnsi="Times New Roman"/>
            <w:sz w:val="24"/>
          </w:rPr>
          <w:delText>F.</w:delText>
        </w:r>
        <w:r w:rsidDel="00A45F89">
          <w:rPr>
            <w:rFonts w:ascii="Times New Roman" w:hAnsi="Times New Roman"/>
            <w:sz w:val="24"/>
          </w:rPr>
          <w:tab/>
          <w:delText>Develop procedures to minimize impacts and to protect transportation facilities, corridors, or sites during the development review process.</w:delText>
        </w:r>
      </w:del>
    </w:p>
    <w:p w14:paraId="1964A28B" w14:textId="3557D39E" w:rsidR="001A0699" w:rsidDel="00A45F89" w:rsidRDefault="00E12A75" w:rsidP="009B3152">
      <w:pPr>
        <w:pStyle w:val="Dealist"/>
        <w:widowControl/>
        <w:numPr>
          <w:ilvl w:val="12"/>
          <w:numId w:val="0"/>
        </w:numPr>
        <w:spacing w:before="0" w:after="0"/>
        <w:ind w:left="1080" w:right="648" w:hanging="720"/>
        <w:jc w:val="left"/>
        <w:rPr>
          <w:del w:id="1279" w:author="Carla McLane" w:date="2022-10-17T20:20:00Z"/>
          <w:rFonts w:ascii="Times New Roman" w:hAnsi="Times New Roman"/>
          <w:sz w:val="24"/>
        </w:rPr>
      </w:pPr>
      <w:del w:id="1280" w:author="Carla McLane" w:date="2022-10-17T20:20:00Z">
        <w:r w:rsidDel="00A45F89">
          <w:rPr>
            <w:rFonts w:ascii="Times New Roman" w:hAnsi="Times New Roman"/>
            <w:sz w:val="24"/>
          </w:rPr>
          <w:delText>G.</w:delText>
        </w:r>
        <w:r w:rsidDel="00A45F89">
          <w:rPr>
            <w:rFonts w:ascii="Times New Roman" w:hAnsi="Times New Roman"/>
            <w:sz w:val="24"/>
          </w:rPr>
          <w:tab/>
          <w:delText>Limit access to and from US 395, north of Harding Avenue and south of Ball Avenue, and require the provision of streets parallel to the highway to serve those areas as development occurs.</w:delText>
        </w:r>
      </w:del>
    </w:p>
    <w:p w14:paraId="44BC66EB" w14:textId="7A8F20EA" w:rsidR="001A0699" w:rsidRDefault="00E12A75" w:rsidP="009B3152">
      <w:pPr>
        <w:pStyle w:val="Heading3"/>
        <w:numPr>
          <w:ilvl w:val="12"/>
          <w:numId w:val="0"/>
        </w:numPr>
        <w:jc w:val="left"/>
      </w:pPr>
      <w:bookmarkStart w:id="1281" w:name="_Toc397911458"/>
      <w:bookmarkStart w:id="1282" w:name="_Toc471693269"/>
      <w:del w:id="1283" w:author="Carla McLane" w:date="2022-10-17T20:21:00Z">
        <w:r w:rsidDel="007C7DCD">
          <w:delText>Goal 2</w:delText>
        </w:r>
        <w:bookmarkEnd w:id="1281"/>
        <w:bookmarkEnd w:id="1282"/>
        <w:r w:rsidDel="007C7DCD">
          <w:delText>:</w:delText>
        </w:r>
      </w:del>
      <w:ins w:id="1284" w:author="Carla McLane" w:date="2022-10-17T20:21:00Z">
        <w:r w:rsidR="007C7DCD">
          <w:t>2.</w:t>
        </w:r>
        <w:r w:rsidR="007C7DCD">
          <w:tab/>
        </w:r>
      </w:ins>
      <w:del w:id="1285" w:author="Carla McLane" w:date="2022-10-17T20:21:00Z">
        <w:r w:rsidDel="007C7DCD">
          <w:delText xml:space="preserve"> e</w:delText>
        </w:r>
      </w:del>
      <w:ins w:id="1286" w:author="Carla McLane" w:date="2022-10-17T20:21:00Z">
        <w:r w:rsidR="007C7DCD">
          <w:t>E</w:t>
        </w:r>
      </w:ins>
      <w:r>
        <w:t>nsure that the road system within the City is adequate to meet public needs, including those of the transportation disadvantaged.</w:t>
      </w:r>
    </w:p>
    <w:p w14:paraId="0AC51699" w14:textId="77777777" w:rsidR="001A0699" w:rsidRDefault="001A0699" w:rsidP="009B3152"/>
    <w:p w14:paraId="46009B29" w14:textId="71B21E96" w:rsidR="001A0699" w:rsidDel="007C7DCD" w:rsidRDefault="00E12A75" w:rsidP="009B3152">
      <w:pPr>
        <w:pStyle w:val="Header4"/>
        <w:widowControl/>
        <w:numPr>
          <w:ilvl w:val="12"/>
          <w:numId w:val="0"/>
        </w:numPr>
        <w:spacing w:before="0" w:after="0"/>
        <w:rPr>
          <w:del w:id="1287" w:author="Carla McLane" w:date="2022-10-17T20:21:00Z"/>
          <w:rFonts w:ascii="Times New Roman" w:hAnsi="Times New Roman"/>
          <w:sz w:val="24"/>
        </w:rPr>
      </w:pPr>
      <w:del w:id="1288" w:author="Carla McLane" w:date="2022-10-17T20:21:00Z">
        <w:r w:rsidDel="007C7DCD">
          <w:rPr>
            <w:rFonts w:ascii="Times New Roman" w:hAnsi="Times New Roman"/>
            <w:sz w:val="24"/>
          </w:rPr>
          <w:delText>Objectives</w:delText>
        </w:r>
      </w:del>
    </w:p>
    <w:p w14:paraId="204D5AD9" w14:textId="0D48D08E" w:rsidR="001A0699" w:rsidDel="007C7DCD" w:rsidRDefault="00E12A75" w:rsidP="009B3152">
      <w:pPr>
        <w:pStyle w:val="Dealist"/>
        <w:widowControl/>
        <w:numPr>
          <w:ilvl w:val="12"/>
          <w:numId w:val="0"/>
        </w:numPr>
        <w:spacing w:before="0" w:after="0"/>
        <w:ind w:left="1080" w:right="648" w:hanging="720"/>
        <w:jc w:val="left"/>
        <w:rPr>
          <w:del w:id="1289" w:author="Carla McLane" w:date="2022-10-17T20:21:00Z"/>
          <w:rFonts w:ascii="Times New Roman" w:hAnsi="Times New Roman"/>
          <w:sz w:val="24"/>
        </w:rPr>
      </w:pPr>
      <w:del w:id="1290" w:author="Carla McLane" w:date="2022-10-17T20:21:00Z">
        <w:r w:rsidDel="007C7DCD">
          <w:rPr>
            <w:rFonts w:ascii="Times New Roman" w:hAnsi="Times New Roman"/>
            <w:sz w:val="24"/>
          </w:rPr>
          <w:delText>A.</w:delText>
        </w:r>
        <w:r w:rsidDel="007C7DCD">
          <w:rPr>
            <w:rFonts w:ascii="Times New Roman" w:hAnsi="Times New Roman"/>
            <w:sz w:val="24"/>
          </w:rPr>
          <w:tab/>
          <w:delText>Meet identified maintenance level of service standards on the county and state  highway systems.</w:delText>
        </w:r>
      </w:del>
    </w:p>
    <w:p w14:paraId="52A30056" w14:textId="627E69CF" w:rsidR="001A0699" w:rsidDel="007C7DCD" w:rsidRDefault="00E12A75" w:rsidP="009B3152">
      <w:pPr>
        <w:pStyle w:val="Dealist"/>
        <w:widowControl/>
        <w:numPr>
          <w:ilvl w:val="12"/>
          <w:numId w:val="0"/>
        </w:numPr>
        <w:spacing w:before="0" w:after="0"/>
        <w:ind w:left="720" w:right="648" w:hanging="360"/>
        <w:jc w:val="left"/>
        <w:rPr>
          <w:del w:id="1291" w:author="Carla McLane" w:date="2022-10-17T20:21:00Z"/>
          <w:rFonts w:ascii="Times New Roman" w:hAnsi="Times New Roman"/>
          <w:sz w:val="24"/>
        </w:rPr>
      </w:pPr>
      <w:del w:id="1292" w:author="Carla McLane" w:date="2022-10-17T20:21:00Z">
        <w:r w:rsidDel="007C7DCD">
          <w:rPr>
            <w:rFonts w:ascii="Times New Roman" w:hAnsi="Times New Roman"/>
            <w:sz w:val="24"/>
          </w:rPr>
          <w:delText>B.  Require street improvements and construction as part of development approval.</w:delText>
        </w:r>
      </w:del>
    </w:p>
    <w:p w14:paraId="5250C459" w14:textId="7F8426C8" w:rsidR="001A0699" w:rsidDel="007C7DCD" w:rsidRDefault="00E12A75" w:rsidP="009B3152">
      <w:pPr>
        <w:pStyle w:val="Dealist"/>
        <w:widowControl/>
        <w:numPr>
          <w:ilvl w:val="12"/>
          <w:numId w:val="0"/>
        </w:numPr>
        <w:spacing w:before="0" w:after="0"/>
        <w:ind w:left="1080" w:right="648" w:hanging="720"/>
        <w:jc w:val="left"/>
        <w:rPr>
          <w:del w:id="1293" w:author="Carla McLane" w:date="2022-10-17T20:21:00Z"/>
          <w:rFonts w:ascii="Times New Roman" w:hAnsi="Times New Roman"/>
          <w:sz w:val="24"/>
        </w:rPr>
      </w:pPr>
      <w:del w:id="1294" w:author="Carla McLane" w:date="2022-10-17T20:21:00Z">
        <w:r w:rsidDel="007C7DCD">
          <w:rPr>
            <w:rFonts w:ascii="Times New Roman" w:hAnsi="Times New Roman"/>
            <w:sz w:val="24"/>
          </w:rPr>
          <w:lastRenderedPageBreak/>
          <w:delText>C.</w:delText>
        </w:r>
        <w:r w:rsidDel="007C7DCD">
          <w:rPr>
            <w:rFonts w:ascii="Times New Roman" w:hAnsi="Times New Roman"/>
            <w:sz w:val="24"/>
          </w:rPr>
          <w:tab/>
          <w:delText>Develop and adhere to a five-year road program for maintenance and improvement of the existing city road system.</w:delText>
        </w:r>
      </w:del>
    </w:p>
    <w:p w14:paraId="7F8973C1" w14:textId="4A8F0BD1" w:rsidR="001A0699" w:rsidDel="007C7DCD" w:rsidRDefault="00E12A75" w:rsidP="009B3152">
      <w:pPr>
        <w:pStyle w:val="Dealist"/>
        <w:widowControl/>
        <w:numPr>
          <w:ilvl w:val="12"/>
          <w:numId w:val="0"/>
        </w:numPr>
        <w:spacing w:before="0" w:after="0"/>
        <w:ind w:left="1080" w:right="648" w:hanging="720"/>
        <w:jc w:val="left"/>
        <w:rPr>
          <w:del w:id="1295" w:author="Carla McLane" w:date="2022-10-17T20:21:00Z"/>
          <w:rFonts w:ascii="Times New Roman" w:hAnsi="Times New Roman"/>
          <w:sz w:val="24"/>
        </w:rPr>
      </w:pPr>
      <w:del w:id="1296" w:author="Carla McLane" w:date="2022-10-17T20:21:00Z">
        <w:r w:rsidDel="007C7DCD">
          <w:rPr>
            <w:rFonts w:ascii="Times New Roman" w:hAnsi="Times New Roman"/>
            <w:sz w:val="24"/>
          </w:rPr>
          <w:delText>D.</w:delText>
        </w:r>
        <w:r w:rsidDel="007C7DCD">
          <w:rPr>
            <w:rFonts w:ascii="Times New Roman" w:hAnsi="Times New Roman"/>
            <w:sz w:val="24"/>
          </w:rPr>
          <w:tab/>
          <w:delText>Review and revise, if necessary, street cross section standards for local, collector, and arterial streets to enhance safety and mobility.</w:delText>
        </w:r>
      </w:del>
    </w:p>
    <w:p w14:paraId="572AA2C1" w14:textId="61B901E0" w:rsidR="001A0699" w:rsidDel="007C7DCD" w:rsidRDefault="00E12A75" w:rsidP="009B3152">
      <w:pPr>
        <w:pStyle w:val="Dealist"/>
        <w:widowControl/>
        <w:numPr>
          <w:ilvl w:val="12"/>
          <w:numId w:val="0"/>
        </w:numPr>
        <w:spacing w:before="0" w:after="0"/>
        <w:ind w:left="1080" w:hanging="720"/>
        <w:jc w:val="left"/>
        <w:rPr>
          <w:del w:id="1297" w:author="Carla McLane" w:date="2022-10-17T20:21:00Z"/>
          <w:rFonts w:ascii="Times New Roman" w:hAnsi="Times New Roman"/>
          <w:sz w:val="24"/>
        </w:rPr>
      </w:pPr>
      <w:del w:id="1298" w:author="Carla McLane" w:date="2022-10-17T20:21:00Z">
        <w:r w:rsidDel="007C7DCD">
          <w:rPr>
            <w:rFonts w:ascii="Times New Roman" w:hAnsi="Times New Roman"/>
            <w:sz w:val="24"/>
          </w:rPr>
          <w:delText>E.</w:delText>
        </w:r>
        <w:r w:rsidDel="007C7DCD">
          <w:rPr>
            <w:rFonts w:ascii="Times New Roman" w:hAnsi="Times New Roman"/>
            <w:sz w:val="24"/>
          </w:rPr>
          <w:tab/>
          <w:delText>Develop access management strategies for city roads of high importance to the community.</w:delText>
        </w:r>
      </w:del>
    </w:p>
    <w:p w14:paraId="19B2B8D5" w14:textId="706D99A5" w:rsidR="001A0699" w:rsidDel="007C7DCD" w:rsidRDefault="00E12A75" w:rsidP="009B3152">
      <w:pPr>
        <w:pStyle w:val="Dealist"/>
        <w:widowControl/>
        <w:numPr>
          <w:ilvl w:val="12"/>
          <w:numId w:val="0"/>
        </w:numPr>
        <w:spacing w:before="0" w:after="0"/>
        <w:ind w:left="720" w:hanging="360"/>
        <w:jc w:val="left"/>
        <w:rPr>
          <w:del w:id="1299" w:author="Carla McLane" w:date="2022-10-17T20:21:00Z"/>
          <w:rFonts w:ascii="Times New Roman" w:hAnsi="Times New Roman"/>
          <w:sz w:val="24"/>
        </w:rPr>
      </w:pPr>
      <w:del w:id="1300" w:author="Carla McLane" w:date="2022-10-17T20:21:00Z">
        <w:r w:rsidDel="007C7DCD">
          <w:rPr>
            <w:rFonts w:ascii="Times New Roman" w:hAnsi="Times New Roman"/>
            <w:sz w:val="24"/>
          </w:rPr>
          <w:delText>F.  Evaluate the need for traffic control devices.</w:delText>
        </w:r>
      </w:del>
    </w:p>
    <w:p w14:paraId="78697A60" w14:textId="2D84F214" w:rsidR="001A0699" w:rsidDel="007C7DCD" w:rsidRDefault="00E12A75" w:rsidP="009B3152">
      <w:pPr>
        <w:pStyle w:val="Dealist"/>
        <w:widowControl/>
        <w:numPr>
          <w:ilvl w:val="12"/>
          <w:numId w:val="0"/>
        </w:numPr>
        <w:spacing w:before="0" w:after="0"/>
        <w:ind w:left="720" w:hanging="360"/>
        <w:jc w:val="left"/>
        <w:rPr>
          <w:del w:id="1301" w:author="Carla McLane" w:date="2022-10-17T20:21:00Z"/>
          <w:rFonts w:ascii="Times New Roman" w:hAnsi="Times New Roman"/>
          <w:sz w:val="24"/>
        </w:rPr>
      </w:pPr>
      <w:del w:id="1302" w:author="Carla McLane" w:date="2022-10-17T20:21:00Z">
        <w:r w:rsidDel="007C7DCD">
          <w:rPr>
            <w:rFonts w:ascii="Times New Roman" w:hAnsi="Times New Roman"/>
            <w:sz w:val="24"/>
          </w:rPr>
          <w:delText>G.  Evaluate the safety of the street system and develop plans to mitigate any safety hazards.</w:delText>
        </w:r>
      </w:del>
    </w:p>
    <w:p w14:paraId="01889B28" w14:textId="3BA1B9A7" w:rsidR="001A0699" w:rsidDel="007C7DCD" w:rsidRDefault="00E12A75" w:rsidP="009B3152">
      <w:pPr>
        <w:pStyle w:val="Dealist"/>
        <w:widowControl/>
        <w:numPr>
          <w:ilvl w:val="12"/>
          <w:numId w:val="0"/>
        </w:numPr>
        <w:spacing w:before="0" w:after="0"/>
        <w:ind w:left="720" w:hanging="360"/>
        <w:jc w:val="left"/>
        <w:rPr>
          <w:del w:id="1303" w:author="Carla McLane" w:date="2022-10-17T20:21:00Z"/>
          <w:rFonts w:ascii="Times New Roman" w:hAnsi="Times New Roman"/>
          <w:sz w:val="24"/>
        </w:rPr>
      </w:pPr>
      <w:del w:id="1304" w:author="Carla McLane" w:date="2022-10-17T20:21:00Z">
        <w:r w:rsidDel="007C7DCD">
          <w:rPr>
            <w:rFonts w:ascii="Times New Roman" w:hAnsi="Times New Roman"/>
            <w:sz w:val="24"/>
          </w:rPr>
          <w:delText>H.  Encourage the provision of transportation alternatives for elderly and handicapped citizens.</w:delText>
        </w:r>
      </w:del>
    </w:p>
    <w:p w14:paraId="70B4FEC2" w14:textId="2FFF851C" w:rsidR="001A0699" w:rsidRDefault="00E12A75" w:rsidP="009B3152">
      <w:pPr>
        <w:numPr>
          <w:ilvl w:val="12"/>
          <w:numId w:val="0"/>
          <w:ins w:id="1305" w:author="Unknown"/>
        </w:numPr>
      </w:pPr>
      <w:bookmarkStart w:id="1306" w:name="_Toc397911459"/>
      <w:bookmarkStart w:id="1307" w:name="_Toc471693270"/>
      <w:del w:id="1308" w:author="Carla McLane" w:date="2022-10-17T20:21:00Z">
        <w:r w:rsidDel="00411BAE">
          <w:delText>Goal 3</w:delText>
        </w:r>
        <w:bookmarkEnd w:id="1306"/>
        <w:bookmarkEnd w:id="1307"/>
        <w:r w:rsidDel="00411BAE">
          <w:delText>:</w:delText>
        </w:r>
      </w:del>
      <w:ins w:id="1309" w:author="Carla McLane" w:date="2022-10-17T20:21:00Z">
        <w:r w:rsidR="00411BAE">
          <w:t>3.</w:t>
        </w:r>
        <w:r w:rsidR="00411BAE">
          <w:tab/>
        </w:r>
      </w:ins>
      <w:r>
        <w:t xml:space="preserve">  Improve coordination among Stanfield and nearby cities, the Oregon Department of Transportation (ODOT), the US Forest Service (USFS), the Federal Highway Administration (FHWA), and the county.</w:t>
      </w:r>
    </w:p>
    <w:p w14:paraId="6A9E3F47" w14:textId="3645AB4C" w:rsidR="001A0699" w:rsidDel="00411BAE" w:rsidRDefault="00E12A75" w:rsidP="009B3152">
      <w:pPr>
        <w:pStyle w:val="Header4"/>
        <w:widowControl/>
        <w:numPr>
          <w:ilvl w:val="12"/>
          <w:numId w:val="0"/>
        </w:numPr>
        <w:spacing w:before="0" w:after="0"/>
        <w:rPr>
          <w:del w:id="1310" w:author="Carla McLane" w:date="2022-10-17T20:22:00Z"/>
          <w:rFonts w:ascii="Times New Roman" w:hAnsi="Times New Roman"/>
          <w:sz w:val="24"/>
        </w:rPr>
      </w:pPr>
      <w:del w:id="1311" w:author="Carla McLane" w:date="2022-10-17T20:22:00Z">
        <w:r w:rsidDel="00411BAE">
          <w:rPr>
            <w:rFonts w:ascii="Times New Roman" w:hAnsi="Times New Roman"/>
            <w:sz w:val="24"/>
          </w:rPr>
          <w:delText>Objectives</w:delText>
        </w:r>
      </w:del>
    </w:p>
    <w:p w14:paraId="53EE7443" w14:textId="53970ECB" w:rsidR="001A0699" w:rsidDel="00411BAE" w:rsidRDefault="00E12A75" w:rsidP="009B3152">
      <w:pPr>
        <w:pStyle w:val="Dealist"/>
        <w:widowControl/>
        <w:numPr>
          <w:ilvl w:val="12"/>
          <w:numId w:val="0"/>
        </w:numPr>
        <w:spacing w:before="0" w:after="0"/>
        <w:ind w:left="1080" w:right="648" w:hanging="720"/>
        <w:jc w:val="left"/>
        <w:rPr>
          <w:del w:id="1312" w:author="Carla McLane" w:date="2022-10-17T20:22:00Z"/>
          <w:rFonts w:ascii="Times New Roman" w:hAnsi="Times New Roman"/>
          <w:sz w:val="24"/>
        </w:rPr>
      </w:pPr>
      <w:del w:id="1313" w:author="Carla McLane" w:date="2022-10-17T20:22:00Z">
        <w:r w:rsidDel="00411BAE">
          <w:rPr>
            <w:rFonts w:ascii="Times New Roman" w:hAnsi="Times New Roman"/>
            <w:sz w:val="24"/>
          </w:rPr>
          <w:delText>A.</w:delText>
        </w:r>
        <w:r w:rsidDel="00411BAE">
          <w:rPr>
            <w:rFonts w:ascii="Times New Roman" w:hAnsi="Times New Roman"/>
            <w:sz w:val="24"/>
          </w:rPr>
          <w:tab/>
          <w:delText>Work with Umatilla County to coordinate roadway maintenance and improvements and to develop joint policies concerning local roads and streets within the Urban Growth Boundary.</w:delText>
        </w:r>
      </w:del>
    </w:p>
    <w:p w14:paraId="7DEF16A3" w14:textId="03228BF7" w:rsidR="001A0699" w:rsidDel="00411BAE" w:rsidRDefault="00E12A75" w:rsidP="009B3152">
      <w:pPr>
        <w:pStyle w:val="Dealist"/>
        <w:widowControl/>
        <w:numPr>
          <w:ilvl w:val="12"/>
          <w:numId w:val="0"/>
        </w:numPr>
        <w:spacing w:before="0" w:after="0"/>
        <w:ind w:left="1080" w:right="648" w:hanging="720"/>
        <w:jc w:val="left"/>
        <w:rPr>
          <w:del w:id="1314" w:author="Carla McLane" w:date="2022-10-17T20:22:00Z"/>
          <w:rFonts w:ascii="Times New Roman" w:hAnsi="Times New Roman"/>
          <w:sz w:val="24"/>
        </w:rPr>
      </w:pPr>
      <w:del w:id="1315" w:author="Carla McLane" w:date="2022-10-17T20:22:00Z">
        <w:r w:rsidDel="00411BAE">
          <w:rPr>
            <w:rFonts w:ascii="Times New Roman" w:hAnsi="Times New Roman"/>
            <w:sz w:val="24"/>
          </w:rPr>
          <w:delText>B.</w:delText>
        </w:r>
        <w:r w:rsidDel="00411BAE">
          <w:rPr>
            <w:rFonts w:ascii="Times New Roman" w:hAnsi="Times New Roman"/>
            <w:sz w:val="24"/>
          </w:rPr>
          <w:tab/>
          <w:delText>Cooperate with ODOT in the implementation of the Statewide Transportation Improvement Program (STIP).</w:delText>
        </w:r>
      </w:del>
    </w:p>
    <w:p w14:paraId="5844656C" w14:textId="07C78F8C" w:rsidR="001A0699" w:rsidDel="00411BAE" w:rsidRDefault="00E12A75" w:rsidP="009B3152">
      <w:pPr>
        <w:pStyle w:val="Dealist"/>
        <w:widowControl/>
        <w:numPr>
          <w:ilvl w:val="12"/>
          <w:numId w:val="0"/>
        </w:numPr>
        <w:spacing w:before="0" w:after="0"/>
        <w:ind w:left="720" w:right="648" w:hanging="360"/>
        <w:jc w:val="left"/>
        <w:rPr>
          <w:del w:id="1316" w:author="Carla McLane" w:date="2022-10-17T20:22:00Z"/>
          <w:rFonts w:ascii="Times New Roman" w:hAnsi="Times New Roman"/>
          <w:sz w:val="24"/>
        </w:rPr>
      </w:pPr>
      <w:del w:id="1317" w:author="Carla McLane" w:date="2022-10-17T20:22:00Z">
        <w:r w:rsidDel="00411BAE">
          <w:rPr>
            <w:rFonts w:ascii="Times New Roman" w:hAnsi="Times New Roman"/>
            <w:sz w:val="24"/>
          </w:rPr>
          <w:delText>C.</w:delText>
        </w:r>
        <w:r w:rsidDel="00411BAE">
          <w:rPr>
            <w:rFonts w:ascii="Times New Roman" w:hAnsi="Times New Roman"/>
            <w:sz w:val="24"/>
          </w:rPr>
          <w:tab/>
          <w:delText>Work with ODOT to minimize conflicts between through and local traffic on US 395.</w:delText>
        </w:r>
      </w:del>
    </w:p>
    <w:p w14:paraId="52F3C3F7" w14:textId="5E41CEB4" w:rsidR="001A0699" w:rsidDel="00411BAE" w:rsidRDefault="00E12A75" w:rsidP="009B3152">
      <w:pPr>
        <w:pStyle w:val="Dealist"/>
        <w:widowControl/>
        <w:numPr>
          <w:ilvl w:val="12"/>
          <w:numId w:val="0"/>
        </w:numPr>
        <w:spacing w:before="0" w:after="0"/>
        <w:ind w:left="1080" w:right="648" w:hanging="720"/>
        <w:jc w:val="left"/>
        <w:rPr>
          <w:del w:id="1318" w:author="Carla McLane" w:date="2022-10-17T20:22:00Z"/>
          <w:rFonts w:ascii="Times New Roman" w:hAnsi="Times New Roman"/>
          <w:sz w:val="24"/>
        </w:rPr>
      </w:pPr>
      <w:del w:id="1319" w:author="Carla McLane" w:date="2022-10-17T20:22:00Z">
        <w:r w:rsidDel="00411BAE">
          <w:rPr>
            <w:rFonts w:ascii="Times New Roman" w:hAnsi="Times New Roman"/>
            <w:sz w:val="24"/>
          </w:rPr>
          <w:delText>D.</w:delText>
        </w:r>
        <w:r w:rsidDel="00411BAE">
          <w:rPr>
            <w:rFonts w:ascii="Times New Roman" w:hAnsi="Times New Roman"/>
            <w:sz w:val="24"/>
          </w:rPr>
          <w:tab/>
          <w:delText>Work with the county in establishing right-of-way needed for new roads identified in the Transportation System Plans.</w:delText>
        </w:r>
      </w:del>
    </w:p>
    <w:p w14:paraId="6CB1AB80" w14:textId="2C85D840" w:rsidR="001A0699" w:rsidDel="00411BAE" w:rsidRDefault="00E12A75" w:rsidP="009B3152">
      <w:pPr>
        <w:pStyle w:val="Dealist"/>
        <w:widowControl/>
        <w:numPr>
          <w:ilvl w:val="12"/>
          <w:numId w:val="0"/>
        </w:numPr>
        <w:spacing w:before="0" w:after="0"/>
        <w:ind w:left="720" w:right="648" w:hanging="360"/>
        <w:jc w:val="left"/>
        <w:rPr>
          <w:del w:id="1320" w:author="Carla McLane" w:date="2022-10-17T20:22:00Z"/>
          <w:rFonts w:ascii="Times New Roman" w:hAnsi="Times New Roman"/>
          <w:sz w:val="24"/>
        </w:rPr>
      </w:pPr>
      <w:del w:id="1321" w:author="Carla McLane" w:date="2022-10-17T20:22:00Z">
        <w:r w:rsidDel="00411BAE">
          <w:rPr>
            <w:rFonts w:ascii="Times New Roman" w:hAnsi="Times New Roman"/>
            <w:sz w:val="24"/>
          </w:rPr>
          <w:delText>E.</w:delText>
        </w:r>
        <w:r w:rsidDel="00411BAE">
          <w:rPr>
            <w:rFonts w:ascii="Times New Roman" w:hAnsi="Times New Roman"/>
            <w:sz w:val="24"/>
          </w:rPr>
          <w:tab/>
          <w:delText>Take advantage of federal and state highway funding programs.</w:delText>
        </w:r>
      </w:del>
    </w:p>
    <w:p w14:paraId="770D465B" w14:textId="5916623A" w:rsidR="001A0699" w:rsidDel="00411BAE" w:rsidRDefault="00E12A75" w:rsidP="009B3152">
      <w:pPr>
        <w:pStyle w:val="Dealist"/>
        <w:widowControl/>
        <w:numPr>
          <w:ilvl w:val="12"/>
          <w:numId w:val="0"/>
        </w:numPr>
        <w:spacing w:before="0" w:after="0"/>
        <w:ind w:left="1080" w:right="648" w:hanging="720"/>
        <w:jc w:val="left"/>
        <w:rPr>
          <w:del w:id="1322" w:author="Carla McLane" w:date="2022-10-17T20:22:00Z"/>
          <w:rFonts w:ascii="Times New Roman" w:hAnsi="Times New Roman"/>
          <w:sz w:val="24"/>
        </w:rPr>
      </w:pPr>
      <w:del w:id="1323" w:author="Carla McLane" w:date="2022-10-17T20:22:00Z">
        <w:r w:rsidDel="00411BAE">
          <w:rPr>
            <w:rFonts w:ascii="Times New Roman" w:hAnsi="Times New Roman"/>
            <w:sz w:val="24"/>
          </w:rPr>
          <w:delText>F.</w:delText>
        </w:r>
        <w:r w:rsidDel="00411BAE">
          <w:rPr>
            <w:rFonts w:ascii="Times New Roman" w:hAnsi="Times New Roman"/>
            <w:sz w:val="24"/>
          </w:rPr>
          <w:tab/>
          <w:delText>Encourage the county and ODOT to improve the existing road systems to and within the City.</w:delText>
        </w:r>
      </w:del>
    </w:p>
    <w:p w14:paraId="535110CF" w14:textId="3AA8591C" w:rsidR="001A0699" w:rsidDel="00411BAE" w:rsidRDefault="00E12A75" w:rsidP="009B3152">
      <w:pPr>
        <w:pStyle w:val="Dealist"/>
        <w:widowControl/>
        <w:numPr>
          <w:ilvl w:val="12"/>
          <w:numId w:val="0"/>
        </w:numPr>
        <w:spacing w:before="0" w:after="0"/>
        <w:ind w:left="1080" w:right="648" w:hanging="720"/>
        <w:jc w:val="left"/>
        <w:rPr>
          <w:del w:id="1324" w:author="Carla McLane" w:date="2022-10-17T20:22:00Z"/>
          <w:rFonts w:ascii="Times New Roman" w:hAnsi="Times New Roman"/>
          <w:sz w:val="24"/>
        </w:rPr>
      </w:pPr>
      <w:del w:id="1325" w:author="Carla McLane" w:date="2022-10-17T20:22:00Z">
        <w:r w:rsidDel="00411BAE">
          <w:rPr>
            <w:rFonts w:ascii="Times New Roman" w:hAnsi="Times New Roman"/>
            <w:sz w:val="24"/>
          </w:rPr>
          <w:delText>G.</w:delText>
        </w:r>
        <w:r w:rsidDel="00411BAE">
          <w:rPr>
            <w:rFonts w:ascii="Times New Roman" w:hAnsi="Times New Roman"/>
            <w:sz w:val="24"/>
          </w:rPr>
          <w:tab/>
          <w:delText>Consider pooling resources with other cities and the county to provide services that benefit areas both in and outside the City.</w:delText>
        </w:r>
      </w:del>
    </w:p>
    <w:p w14:paraId="67FEC9DC" w14:textId="46AE015A" w:rsidR="001A0699" w:rsidRDefault="00E12A75" w:rsidP="009B3152">
      <w:pPr>
        <w:pStyle w:val="Heading3"/>
        <w:numPr>
          <w:ilvl w:val="12"/>
          <w:numId w:val="0"/>
        </w:numPr>
        <w:jc w:val="left"/>
      </w:pPr>
      <w:bookmarkStart w:id="1326" w:name="_Toc397911460"/>
      <w:bookmarkStart w:id="1327" w:name="_Toc471693271"/>
      <w:del w:id="1328" w:author="Carla McLane" w:date="2022-10-17T20:22:00Z">
        <w:r w:rsidDel="00411BAE">
          <w:delText>Goal 4</w:delText>
        </w:r>
        <w:bookmarkEnd w:id="1326"/>
        <w:bookmarkEnd w:id="1327"/>
        <w:r w:rsidDel="00411BAE">
          <w:delText>:</w:delText>
        </w:r>
      </w:del>
      <w:ins w:id="1329" w:author="Carla McLane" w:date="2022-10-17T20:22:00Z">
        <w:r w:rsidR="00411BAE">
          <w:t>4.</w:t>
        </w:r>
        <w:r w:rsidR="00411BAE">
          <w:tab/>
        </w:r>
      </w:ins>
      <w:r>
        <w:t xml:space="preserve"> </w:t>
      </w:r>
      <w:del w:id="1330" w:author="Carla McLane" w:date="2022-10-17T20:22:00Z">
        <w:r w:rsidDel="00DB3206">
          <w:delText>i</w:delText>
        </w:r>
      </w:del>
      <w:ins w:id="1331" w:author="Carla McLane" w:date="2022-10-17T20:22:00Z">
        <w:r w:rsidR="00DB3206">
          <w:t>I</w:t>
        </w:r>
      </w:ins>
      <w:r>
        <w:t>ncrease the use of alternative modes of transportation (walking, bicycling, and public transportation) through improved access, safety, and service.</w:t>
      </w:r>
    </w:p>
    <w:p w14:paraId="3492F602" w14:textId="35B55665" w:rsidR="001A0699" w:rsidDel="00DB3206" w:rsidRDefault="00E12A75" w:rsidP="009B3152">
      <w:pPr>
        <w:pStyle w:val="Header4"/>
        <w:widowControl/>
        <w:numPr>
          <w:ilvl w:val="12"/>
          <w:numId w:val="0"/>
        </w:numPr>
        <w:spacing w:before="0" w:after="0"/>
        <w:rPr>
          <w:del w:id="1332" w:author="Carla McLane" w:date="2022-10-17T20:22:00Z"/>
          <w:rFonts w:ascii="Times New Roman" w:hAnsi="Times New Roman"/>
          <w:sz w:val="24"/>
        </w:rPr>
      </w:pPr>
      <w:del w:id="1333" w:author="Carla McLane" w:date="2022-10-17T20:22:00Z">
        <w:r w:rsidDel="00DB3206">
          <w:rPr>
            <w:rFonts w:ascii="Times New Roman" w:hAnsi="Times New Roman"/>
            <w:sz w:val="24"/>
          </w:rPr>
          <w:delText>Objectives</w:delText>
        </w:r>
      </w:del>
    </w:p>
    <w:p w14:paraId="04F47296" w14:textId="51BD7A24" w:rsidR="001A0699" w:rsidDel="00DB3206" w:rsidRDefault="00E12A75" w:rsidP="009B3152">
      <w:pPr>
        <w:pStyle w:val="Dealist"/>
        <w:widowControl/>
        <w:numPr>
          <w:ilvl w:val="12"/>
          <w:numId w:val="0"/>
        </w:numPr>
        <w:spacing w:before="0" w:after="0"/>
        <w:ind w:left="1080" w:right="648" w:hanging="720"/>
        <w:jc w:val="left"/>
        <w:rPr>
          <w:del w:id="1334" w:author="Carla McLane" w:date="2022-10-17T20:22:00Z"/>
          <w:rFonts w:ascii="Times New Roman" w:hAnsi="Times New Roman"/>
          <w:sz w:val="24"/>
        </w:rPr>
      </w:pPr>
      <w:del w:id="1335" w:author="Carla McLane" w:date="2022-10-17T20:22:00Z">
        <w:r w:rsidDel="00DB3206">
          <w:rPr>
            <w:rFonts w:ascii="Times New Roman" w:hAnsi="Times New Roman"/>
            <w:sz w:val="24"/>
          </w:rPr>
          <w:delText>A.</w:delText>
        </w:r>
        <w:r w:rsidDel="00DB3206">
          <w:rPr>
            <w:rFonts w:ascii="Times New Roman" w:hAnsi="Times New Roman"/>
            <w:sz w:val="24"/>
          </w:rPr>
          <w:tab/>
          <w:delText>Cooperate with other cities and the county to encourage the provision of inter-city transit service.</w:delText>
        </w:r>
      </w:del>
    </w:p>
    <w:p w14:paraId="30DC9F63" w14:textId="49C19CAA" w:rsidR="001A0699" w:rsidDel="00DB3206" w:rsidRDefault="00E12A75" w:rsidP="009B3152">
      <w:pPr>
        <w:pStyle w:val="Dealist"/>
        <w:widowControl/>
        <w:numPr>
          <w:ilvl w:val="12"/>
          <w:numId w:val="0"/>
        </w:numPr>
        <w:spacing w:before="0" w:after="0"/>
        <w:ind w:left="720" w:right="648" w:hanging="360"/>
        <w:jc w:val="left"/>
        <w:rPr>
          <w:del w:id="1336" w:author="Carla McLane" w:date="2022-10-17T20:22:00Z"/>
          <w:rFonts w:ascii="Times New Roman" w:hAnsi="Times New Roman"/>
          <w:sz w:val="24"/>
        </w:rPr>
      </w:pPr>
      <w:del w:id="1337" w:author="Carla McLane" w:date="2022-10-17T20:22:00Z">
        <w:r w:rsidDel="00DB3206">
          <w:rPr>
            <w:rFonts w:ascii="Times New Roman" w:hAnsi="Times New Roman"/>
            <w:sz w:val="24"/>
          </w:rPr>
          <w:delText>B.</w:delText>
        </w:r>
        <w:r w:rsidDel="00DB3206">
          <w:rPr>
            <w:rFonts w:ascii="Times New Roman" w:hAnsi="Times New Roman"/>
            <w:sz w:val="24"/>
          </w:rPr>
          <w:tab/>
          <w:delText>Require sidewalks on all new or upgraded streets.</w:delText>
        </w:r>
      </w:del>
    </w:p>
    <w:p w14:paraId="1ADB69F7" w14:textId="762B243B" w:rsidR="001A0699" w:rsidDel="00DB3206" w:rsidRDefault="00E12A75" w:rsidP="009B3152">
      <w:pPr>
        <w:pStyle w:val="Dealist"/>
        <w:widowControl/>
        <w:numPr>
          <w:ilvl w:val="12"/>
          <w:numId w:val="0"/>
        </w:numPr>
        <w:spacing w:before="0" w:after="0"/>
        <w:ind w:left="1080" w:right="648" w:hanging="720"/>
        <w:jc w:val="left"/>
        <w:rPr>
          <w:del w:id="1338" w:author="Carla McLane" w:date="2022-10-17T20:22:00Z"/>
          <w:rFonts w:ascii="Times New Roman" w:hAnsi="Times New Roman"/>
          <w:sz w:val="24"/>
        </w:rPr>
      </w:pPr>
      <w:del w:id="1339" w:author="Carla McLane" w:date="2022-10-17T20:22:00Z">
        <w:r w:rsidDel="00DB3206">
          <w:rPr>
            <w:rFonts w:ascii="Times New Roman" w:hAnsi="Times New Roman"/>
            <w:sz w:val="24"/>
          </w:rPr>
          <w:delText>C.</w:delText>
        </w:r>
        <w:r w:rsidDel="00DB3206">
          <w:rPr>
            <w:rFonts w:ascii="Times New Roman" w:hAnsi="Times New Roman"/>
            <w:sz w:val="24"/>
          </w:rPr>
          <w:tab/>
          <w:delText>Create a bicycle and pedestrian master plan linking residential areas with schools, parks, and shopping, and employment.  Explore opportunities for bicycle facilities and coordinate with the county bicycle planning efforts.</w:delText>
        </w:r>
      </w:del>
    </w:p>
    <w:p w14:paraId="6E7CE9C4" w14:textId="2AA8BE09" w:rsidR="001A0699" w:rsidDel="00DB3206" w:rsidRDefault="00E12A75" w:rsidP="009B3152">
      <w:pPr>
        <w:pStyle w:val="Dealist"/>
        <w:widowControl/>
        <w:numPr>
          <w:ilvl w:val="12"/>
          <w:numId w:val="0"/>
        </w:numPr>
        <w:spacing w:before="0" w:after="0"/>
        <w:ind w:left="1080" w:right="648" w:hanging="720"/>
        <w:jc w:val="left"/>
        <w:rPr>
          <w:del w:id="1340" w:author="Carla McLane" w:date="2022-10-17T20:22:00Z"/>
          <w:rFonts w:ascii="Times New Roman" w:hAnsi="Times New Roman"/>
          <w:sz w:val="24"/>
        </w:rPr>
      </w:pPr>
      <w:del w:id="1341" w:author="Carla McLane" w:date="2022-10-17T20:22:00Z">
        <w:r w:rsidDel="00DB3206">
          <w:rPr>
            <w:rFonts w:ascii="Times New Roman" w:hAnsi="Times New Roman"/>
            <w:sz w:val="24"/>
          </w:rPr>
          <w:delText>D.</w:delText>
        </w:r>
        <w:r w:rsidDel="00DB3206">
          <w:rPr>
            <w:rFonts w:ascii="Times New Roman" w:hAnsi="Times New Roman"/>
            <w:sz w:val="24"/>
          </w:rPr>
          <w:tab/>
          <w:delText>Seek Transportation and Growth Management (TGM) and other funding for projects evaluating and improving the environment for alternative modes of transportation.</w:delText>
        </w:r>
      </w:del>
    </w:p>
    <w:p w14:paraId="4920F784" w14:textId="26EE5A5B" w:rsidR="001A0699" w:rsidDel="00DB3206" w:rsidRDefault="00E12A75" w:rsidP="009B3152">
      <w:pPr>
        <w:pStyle w:val="Dealist"/>
        <w:widowControl/>
        <w:numPr>
          <w:ilvl w:val="12"/>
          <w:numId w:val="0"/>
        </w:numPr>
        <w:spacing w:before="0" w:after="0"/>
        <w:ind w:left="1080" w:hanging="720"/>
        <w:jc w:val="left"/>
        <w:rPr>
          <w:del w:id="1342" w:author="Carla McLane" w:date="2022-10-17T20:22:00Z"/>
          <w:rFonts w:ascii="Times New Roman" w:hAnsi="Times New Roman"/>
          <w:sz w:val="24"/>
        </w:rPr>
      </w:pPr>
      <w:del w:id="1343" w:author="Carla McLane" w:date="2022-10-17T20:22:00Z">
        <w:r w:rsidDel="00DB3206">
          <w:rPr>
            <w:rFonts w:ascii="Times New Roman" w:hAnsi="Times New Roman"/>
            <w:sz w:val="24"/>
          </w:rPr>
          <w:delText>E.</w:delText>
        </w:r>
        <w:r w:rsidDel="00DB3206">
          <w:rPr>
            <w:rFonts w:ascii="Times New Roman" w:hAnsi="Times New Roman"/>
            <w:sz w:val="24"/>
          </w:rPr>
          <w:tab/>
          <w:delText>Utilize local improvement districts (LIDs) when possible to provide sidewalks and curbs for local neighborhoods.</w:delText>
        </w:r>
      </w:del>
    </w:p>
    <w:p w14:paraId="10C471C6" w14:textId="6BF3F820" w:rsidR="001A0699" w:rsidRDefault="00E12A75" w:rsidP="009B3152">
      <w:pPr>
        <w:pStyle w:val="Heading3"/>
        <w:numPr>
          <w:ilvl w:val="12"/>
          <w:numId w:val="0"/>
        </w:numPr>
        <w:jc w:val="left"/>
      </w:pPr>
      <w:bookmarkStart w:id="1344" w:name="_Toc471693272"/>
      <w:del w:id="1345" w:author="Carla McLane" w:date="2022-10-17T20:22:00Z">
        <w:r w:rsidDel="00DB3206">
          <w:lastRenderedPageBreak/>
          <w:delText>Goal 5</w:delText>
        </w:r>
        <w:bookmarkEnd w:id="1344"/>
        <w:r w:rsidDel="00DB3206">
          <w:delText>:</w:delText>
        </w:r>
      </w:del>
      <w:ins w:id="1346" w:author="Carla McLane" w:date="2022-10-17T20:22:00Z">
        <w:r w:rsidR="00DB3206">
          <w:t>5.</w:t>
        </w:r>
        <w:r w:rsidR="00DB3206">
          <w:tab/>
        </w:r>
      </w:ins>
      <w:r>
        <w:t xml:space="preserve"> </w:t>
      </w:r>
      <w:del w:id="1347" w:author="Carla McLane" w:date="2022-10-17T20:22:00Z">
        <w:r w:rsidDel="00DB3206">
          <w:delText>e</w:delText>
        </w:r>
      </w:del>
      <w:ins w:id="1348" w:author="Carla McLane" w:date="2022-10-17T20:22:00Z">
        <w:r w:rsidR="00DB3206">
          <w:t>E</w:t>
        </w:r>
      </w:ins>
      <w:r>
        <w:t>ncourage the continued and improved rail transportation of goods and reinstatement of rail passenger service.</w:t>
      </w:r>
    </w:p>
    <w:p w14:paraId="5B4D8535" w14:textId="6150238F" w:rsidR="001A0699" w:rsidDel="005C29FB" w:rsidRDefault="00E12A75" w:rsidP="009B3152">
      <w:pPr>
        <w:pStyle w:val="Header4"/>
        <w:widowControl/>
        <w:numPr>
          <w:ilvl w:val="12"/>
          <w:numId w:val="0"/>
        </w:numPr>
        <w:spacing w:before="0" w:after="0"/>
        <w:rPr>
          <w:del w:id="1349" w:author="Carla McLane" w:date="2022-10-17T20:22:00Z"/>
          <w:rFonts w:ascii="Times New Roman" w:hAnsi="Times New Roman"/>
          <w:sz w:val="24"/>
        </w:rPr>
      </w:pPr>
      <w:del w:id="1350" w:author="Carla McLane" w:date="2022-10-17T20:22:00Z">
        <w:r w:rsidDel="005C29FB">
          <w:rPr>
            <w:rFonts w:ascii="Times New Roman" w:hAnsi="Times New Roman"/>
            <w:sz w:val="24"/>
          </w:rPr>
          <w:delText>Objectives</w:delText>
        </w:r>
      </w:del>
    </w:p>
    <w:p w14:paraId="47FC18A5" w14:textId="2D741C00" w:rsidR="001A0699" w:rsidDel="005C29FB" w:rsidRDefault="00E12A75" w:rsidP="009B3152">
      <w:pPr>
        <w:pStyle w:val="Dealist"/>
        <w:widowControl/>
        <w:spacing w:before="0" w:after="0"/>
        <w:ind w:left="1080"/>
        <w:jc w:val="left"/>
        <w:rPr>
          <w:del w:id="1351" w:author="Carla McLane" w:date="2022-10-17T20:22:00Z"/>
          <w:rFonts w:ascii="Times New Roman" w:hAnsi="Times New Roman"/>
          <w:sz w:val="24"/>
        </w:rPr>
      </w:pPr>
      <w:del w:id="1352" w:author="Carla McLane" w:date="2022-10-17T20:22:00Z">
        <w:r w:rsidDel="005C29FB">
          <w:rPr>
            <w:rFonts w:ascii="Times New Roman" w:hAnsi="Times New Roman"/>
            <w:sz w:val="24"/>
          </w:rPr>
          <w:delText>A.</w:delText>
        </w:r>
        <w:r w:rsidDel="005C29FB">
          <w:rPr>
            <w:rFonts w:ascii="Times New Roman" w:hAnsi="Times New Roman"/>
            <w:sz w:val="24"/>
          </w:rPr>
          <w:tab/>
          <w:delText>Encourage industry to locate in areas that are, or can be, served by the railroad.B.</w:delText>
        </w:r>
        <w:r w:rsidDel="005C29FB">
          <w:rPr>
            <w:rFonts w:ascii="Times New Roman" w:hAnsi="Times New Roman"/>
            <w:sz w:val="24"/>
          </w:rPr>
          <w:tab/>
          <w:delText>Work with Union Pacific Railroad to develop an alternate road access into the Hinkle Railyard and other Railroad industrial lands within the UGB.</w:delText>
        </w:r>
      </w:del>
    </w:p>
    <w:p w14:paraId="2D4A5C57" w14:textId="23BB9C97" w:rsidR="001A0699" w:rsidDel="005C29FB" w:rsidRDefault="00E12A75" w:rsidP="009B3152">
      <w:pPr>
        <w:numPr>
          <w:ilvl w:val="12"/>
          <w:numId w:val="0"/>
        </w:numPr>
        <w:ind w:left="1080" w:hanging="360"/>
        <w:rPr>
          <w:del w:id="1353" w:author="Carla McLane" w:date="2022-10-17T20:22:00Z"/>
        </w:rPr>
      </w:pPr>
      <w:del w:id="1354" w:author="Carla McLane" w:date="2022-10-17T20:22:00Z">
        <w:r w:rsidDel="005C29FB">
          <w:delText>C.</w:delText>
        </w:r>
        <w:r w:rsidDel="005C29FB">
          <w:tab/>
          <w:delText>Encourage the reinstatement of passenger rail service to the Hermiston Amtrak Terminal.</w:delText>
        </w:r>
      </w:del>
    </w:p>
    <w:p w14:paraId="18C54CC0" w14:textId="771CACE5" w:rsidR="001A0699" w:rsidRDefault="005C29FB" w:rsidP="009B3152">
      <w:pPr>
        <w:rPr>
          <w:ins w:id="1355" w:author="Carla McLane" w:date="2022-10-17T20:24:00Z"/>
          <w:iCs/>
        </w:rPr>
      </w:pPr>
      <w:ins w:id="1356" w:author="Carla McLane" w:date="2022-10-17T20:23:00Z">
        <w:r>
          <w:rPr>
            <w:iCs/>
          </w:rPr>
          <w:t>6.</w:t>
        </w:r>
        <w:r>
          <w:rPr>
            <w:iCs/>
          </w:rPr>
          <w:tab/>
        </w:r>
        <w:r w:rsidR="00635CB4">
          <w:rPr>
            <w:iCs/>
          </w:rPr>
          <w:t>Revitalize Stanfield’s downtown Main Street/Highway 395 corr</w:t>
        </w:r>
      </w:ins>
      <w:ins w:id="1357" w:author="Carla McLane" w:date="2022-10-17T20:24:00Z">
        <w:r w:rsidR="005A5978">
          <w:rPr>
            <w:iCs/>
          </w:rPr>
          <w:t>idor as the heart of the city by promoting efficient use of downtown property, a vibrant mixture of uses, and an array of travel options for re</w:t>
        </w:r>
        <w:r w:rsidR="00EC48DD">
          <w:rPr>
            <w:iCs/>
          </w:rPr>
          <w:t>sidents and visitors.</w:t>
        </w:r>
      </w:ins>
    </w:p>
    <w:p w14:paraId="7074EB07" w14:textId="77777777" w:rsidR="00EC48DD" w:rsidRPr="005C29FB" w:rsidRDefault="00EC48DD" w:rsidP="009B3152">
      <w:pPr>
        <w:rPr>
          <w:iCs/>
          <w:rPrChange w:id="1358" w:author="Carla McLane" w:date="2022-10-17T20:22:00Z">
            <w:rPr>
              <w:i/>
            </w:rPr>
          </w:rPrChange>
        </w:rPr>
      </w:pPr>
    </w:p>
    <w:p w14:paraId="641E1EBD" w14:textId="2A215FBB" w:rsidR="001A0699" w:rsidRDefault="00E12A75" w:rsidP="009B3152">
      <w:pPr>
        <w:rPr>
          <w:b/>
        </w:rPr>
      </w:pPr>
      <w:r>
        <w:rPr>
          <w:b/>
        </w:rPr>
        <w:t xml:space="preserve">M.  </w:t>
      </w:r>
      <w:ins w:id="1359" w:author="Carla McLane" w:date="2021-09-20T22:26:00Z">
        <w:r w:rsidR="002453C3">
          <w:rPr>
            <w:b/>
          </w:rPr>
          <w:t xml:space="preserve">GOAL 13: </w:t>
        </w:r>
      </w:ins>
      <w:r>
        <w:rPr>
          <w:b/>
        </w:rPr>
        <w:t xml:space="preserve">ENERGY </w:t>
      </w:r>
      <w:r>
        <w:rPr>
          <w:b/>
          <w:caps/>
        </w:rPr>
        <w:t xml:space="preserve">CONSERVATION </w:t>
      </w:r>
      <w:del w:id="1360" w:author="Carla McLane" w:date="2021-09-20T22:27:00Z">
        <w:r w:rsidDel="002453C3">
          <w:rPr>
            <w:b/>
            <w:caps/>
          </w:rPr>
          <w:delText>(GOALs 5 and 13)</w:delText>
        </w:r>
      </w:del>
    </w:p>
    <w:p w14:paraId="728E3351" w14:textId="77777777" w:rsidR="001A0699" w:rsidRDefault="001A0699" w:rsidP="009B3152"/>
    <w:p w14:paraId="54539187" w14:textId="77777777" w:rsidR="001A0699" w:rsidRDefault="00E12A75" w:rsidP="009B3152">
      <w:r>
        <w:t>Goal:  To conserve energy and develop and use renewable energy resources.</w:t>
      </w:r>
    </w:p>
    <w:p w14:paraId="2502BF7C" w14:textId="77777777" w:rsidR="001A0699" w:rsidRDefault="001A0699" w:rsidP="009B3152">
      <w:pPr>
        <w:rPr>
          <w:ins w:id="1361" w:author="Carla McLane" w:date="2022-10-17T20:26:00Z"/>
        </w:rPr>
      </w:pPr>
    </w:p>
    <w:p w14:paraId="745D8781" w14:textId="77777777" w:rsidR="00686DF4" w:rsidRPr="00686DF4" w:rsidRDefault="00686DF4" w:rsidP="00686DF4">
      <w:pPr>
        <w:rPr>
          <w:ins w:id="1362" w:author="Carla McLane" w:date="2022-10-17T20:26:00Z"/>
        </w:rPr>
      </w:pPr>
      <w:ins w:id="1363" w:author="Carla McLane" w:date="2022-10-17T20:26:00Z">
        <w:r w:rsidRPr="00686DF4">
          <w:t xml:space="preserve">Goal 13 requires local governments to consider the effects of its comprehensive planning decision on energy consumption. Many land use decisions have a direct effect on the energy we consume. At the time the goal was enacted, Oregonians were particularly concerned by development of new homes that blocked neighbors' sunlight, which can have impacts on passive heating and availability of natural light. </w:t>
        </w:r>
      </w:ins>
    </w:p>
    <w:p w14:paraId="4324435E" w14:textId="77777777" w:rsidR="00686DF4" w:rsidRPr="00686DF4" w:rsidRDefault="00686DF4" w:rsidP="00686DF4">
      <w:pPr>
        <w:rPr>
          <w:ins w:id="1364" w:author="Carla McLane" w:date="2022-10-17T20:26:00Z"/>
        </w:rPr>
      </w:pPr>
    </w:p>
    <w:p w14:paraId="61394F61" w14:textId="77777777" w:rsidR="00686DF4" w:rsidRPr="00686DF4" w:rsidRDefault="00686DF4" w:rsidP="00686DF4">
      <w:pPr>
        <w:rPr>
          <w:ins w:id="1365" w:author="Carla McLane" w:date="2022-10-17T20:26:00Z"/>
        </w:rPr>
      </w:pPr>
      <w:ins w:id="1366" w:author="Carla McLane" w:date="2022-10-17T20:26:00Z">
        <w:r w:rsidRPr="00686DF4">
          <w:t>Today, concerns about renewable energy sources are seen through a different lens. Innovation in the areas of solar and wind energy have made them increasingly popular in Oregon. Concern about climate change has resulted in an increase in public and private interest in and development of alternative energy sources. Goal 13 was not written to govern or direct the production of energy, but its conservation.</w:t>
        </w:r>
      </w:ins>
    </w:p>
    <w:p w14:paraId="6EA71B18" w14:textId="77777777" w:rsidR="00686DF4" w:rsidRPr="00686DF4" w:rsidRDefault="00686DF4" w:rsidP="00686DF4">
      <w:pPr>
        <w:rPr>
          <w:ins w:id="1367" w:author="Carla McLane" w:date="2022-10-17T20:26:00Z"/>
        </w:rPr>
      </w:pPr>
    </w:p>
    <w:p w14:paraId="1BC76646" w14:textId="659723F8" w:rsidR="00686DF4" w:rsidRDefault="00686DF4" w:rsidP="00686DF4">
      <w:pPr>
        <w:rPr>
          <w:ins w:id="1368" w:author="Carla McLane" w:date="2022-10-17T20:27:00Z"/>
        </w:rPr>
      </w:pPr>
      <w:ins w:id="1369" w:author="Carla McLane" w:date="2022-10-17T20:26:00Z">
        <w:r w:rsidRPr="00686DF4">
          <w:t xml:space="preserve">In and around </w:t>
        </w:r>
      </w:ins>
      <w:ins w:id="1370" w:author="Carla McLane" w:date="2022-10-17T20:27:00Z">
        <w:r w:rsidR="00E570C2">
          <w:t>Stanfield</w:t>
        </w:r>
      </w:ins>
      <w:ins w:id="1371" w:author="Carla McLane" w:date="2022-10-17T20:26:00Z">
        <w:r w:rsidRPr="00686DF4">
          <w:t xml:space="preserve"> there is evidence that energy generation and transmission can also be good business as seen with the growth of natural gas power plants in the region, and more recently the development of both wind and solar resources. There is also significant power transmission investment in eastern Oregon with more being planned. Energy development has been a source of economic opportunity for the </w:t>
        </w:r>
      </w:ins>
      <w:ins w:id="1372" w:author="Carla McLane" w:date="2022-10-17T20:27:00Z">
        <w:r w:rsidR="00CD3747">
          <w:t>region</w:t>
        </w:r>
      </w:ins>
      <w:ins w:id="1373" w:author="Carla McLane" w:date="2022-10-17T20:26:00Z">
        <w:r w:rsidRPr="00686DF4">
          <w:t xml:space="preserve"> with the development of food processing and data centers, developments that require water and energy. The goal also directs cities and counties to have systems and incentives in place for recycling programs.</w:t>
        </w:r>
      </w:ins>
    </w:p>
    <w:p w14:paraId="428FEF2D" w14:textId="77777777" w:rsidR="00EA3CC9" w:rsidRDefault="00EA3CC9" w:rsidP="00686DF4">
      <w:pPr>
        <w:rPr>
          <w:ins w:id="1374" w:author="Carla McLane" w:date="2022-10-17T20:27:00Z"/>
        </w:rPr>
      </w:pPr>
    </w:p>
    <w:p w14:paraId="566A33CB" w14:textId="26D1ED83" w:rsidR="00EA3CC9" w:rsidRDefault="00EA3CC9" w:rsidP="00686DF4">
      <w:pPr>
        <w:rPr>
          <w:ins w:id="1375" w:author="Carla McLane" w:date="2022-10-17T20:28:00Z"/>
        </w:rPr>
      </w:pPr>
      <w:ins w:id="1376" w:author="Carla McLane" w:date="2022-10-17T20:27:00Z">
        <w:r>
          <w:t>The City finds that:</w:t>
        </w:r>
      </w:ins>
    </w:p>
    <w:p w14:paraId="4F49B821" w14:textId="73E5C311" w:rsidR="00EA3CC9" w:rsidRDefault="00F71116" w:rsidP="00EA3CC9">
      <w:pPr>
        <w:numPr>
          <w:ilvl w:val="0"/>
          <w:numId w:val="41"/>
        </w:numPr>
        <w:rPr>
          <w:ins w:id="1377" w:author="Carla McLane" w:date="2022-10-17T20:28:00Z"/>
        </w:rPr>
      </w:pPr>
      <w:ins w:id="1378" w:author="Carla McLane" w:date="2022-10-17T20:28:00Z">
        <w:r>
          <w:t xml:space="preserve">Energy efficient buildings and appliances are beneficial to our residents. </w:t>
        </w:r>
      </w:ins>
    </w:p>
    <w:p w14:paraId="574136B5" w14:textId="5A463B60" w:rsidR="00F71116" w:rsidRPr="00686DF4" w:rsidRDefault="00F71116" w:rsidP="00EA3CC9">
      <w:pPr>
        <w:numPr>
          <w:ilvl w:val="0"/>
          <w:numId w:val="41"/>
        </w:numPr>
        <w:rPr>
          <w:ins w:id="1379" w:author="Carla McLane" w:date="2022-10-17T20:26:00Z"/>
        </w:rPr>
        <w:pPrChange w:id="1380" w:author="Carla McLane" w:date="2022-10-17T20:28:00Z">
          <w:pPr/>
        </w:pPrChange>
      </w:pPr>
      <w:ins w:id="1381" w:author="Carla McLane" w:date="2022-10-17T20:28:00Z">
        <w:r>
          <w:t>Umatilla County is an energy production and transmission center for eastern Oregon and the larger Pacific Northwest.</w:t>
        </w:r>
      </w:ins>
    </w:p>
    <w:p w14:paraId="1F3B2542" w14:textId="77777777" w:rsidR="00686DF4" w:rsidRDefault="00686DF4" w:rsidP="009B3152"/>
    <w:p w14:paraId="7578D0E9" w14:textId="77777777" w:rsidR="001A0699" w:rsidRDefault="00E12A75" w:rsidP="009B3152">
      <w:r>
        <w:t>It shall be City policy:</w:t>
      </w:r>
    </w:p>
    <w:p w14:paraId="36F364D2" w14:textId="77777777" w:rsidR="001A0699" w:rsidRDefault="001A0699" w:rsidP="009B3152"/>
    <w:p w14:paraId="326F8E9A" w14:textId="77777777" w:rsidR="001A0699" w:rsidRDefault="00E12A75" w:rsidP="009B3152">
      <w:pPr>
        <w:numPr>
          <w:ilvl w:val="0"/>
          <w:numId w:val="15"/>
        </w:numPr>
      </w:pPr>
      <w:r>
        <w:t>To revise the zoning ordinance to protect solar access.</w:t>
      </w:r>
    </w:p>
    <w:p w14:paraId="7CBE7A44" w14:textId="77777777" w:rsidR="001A0699" w:rsidRDefault="00E12A75" w:rsidP="009B3152">
      <w:pPr>
        <w:numPr>
          <w:ilvl w:val="0"/>
          <w:numId w:val="15"/>
        </w:numPr>
      </w:pPr>
      <w:r>
        <w:t>To encourage orientation and design of new streets and buildings to allow for utilization of solar energy and provisions of landscaping to reduce summer cooling needs.</w:t>
      </w:r>
    </w:p>
    <w:p w14:paraId="3265781E" w14:textId="77777777" w:rsidR="001A0699" w:rsidRDefault="00E12A75" w:rsidP="009B3152">
      <w:pPr>
        <w:numPr>
          <w:ilvl w:val="0"/>
          <w:numId w:val="15"/>
        </w:numPr>
      </w:pPr>
      <w:r>
        <w:lastRenderedPageBreak/>
        <w:t>To design the extension and upgrading of water and sewer lines and facilities to minimize energy use.</w:t>
      </w:r>
    </w:p>
    <w:p w14:paraId="79BDE2A6" w14:textId="77777777" w:rsidR="001A0699" w:rsidRDefault="00E12A75" w:rsidP="009B3152">
      <w:pPr>
        <w:numPr>
          <w:ilvl w:val="0"/>
          <w:numId w:val="15"/>
        </w:numPr>
      </w:pPr>
      <w:r>
        <w:t>To protect existing trees.</w:t>
      </w:r>
    </w:p>
    <w:p w14:paraId="04ACECA6" w14:textId="77777777" w:rsidR="001A0699" w:rsidRDefault="00E12A75" w:rsidP="009B3152">
      <w:pPr>
        <w:numPr>
          <w:ilvl w:val="0"/>
          <w:numId w:val="15"/>
        </w:numPr>
      </w:pPr>
      <w:r>
        <w:t>To encourage the use of solar, wind, and other renewable energy technologies.</w:t>
      </w:r>
    </w:p>
    <w:p w14:paraId="78FF56F8" w14:textId="3C281F80" w:rsidR="001A0699" w:rsidDel="006A5E07" w:rsidRDefault="00E12A75" w:rsidP="009B3152">
      <w:pPr>
        <w:numPr>
          <w:ilvl w:val="0"/>
          <w:numId w:val="15"/>
        </w:numPr>
        <w:rPr>
          <w:del w:id="1382" w:author="Carla McLane" w:date="2022-10-17T20:29:00Z"/>
        </w:rPr>
      </w:pPr>
      <w:del w:id="1383" w:author="Carla McLane" w:date="2022-10-17T20:29:00Z">
        <w:r w:rsidDel="006A5E07">
          <w:delText>To encourage building owners to insulate their buildings to conserve energy and reduce operating costs.</w:delText>
        </w:r>
      </w:del>
    </w:p>
    <w:p w14:paraId="76B870E9" w14:textId="77777777" w:rsidR="001A0699" w:rsidRDefault="00E12A75" w:rsidP="009B3152">
      <w:pPr>
        <w:numPr>
          <w:ilvl w:val="0"/>
          <w:numId w:val="15"/>
        </w:numPr>
      </w:pPr>
      <w:r>
        <w:t>To require street tree planting along all new or upgraded streets and landscaping around the perimeter and within all new parking lots to shade vehicle parking areas and sidewalks and reduce heat and glare from pavement.</w:t>
      </w:r>
    </w:p>
    <w:p w14:paraId="1CD08E90" w14:textId="77777777" w:rsidR="001A0699" w:rsidRDefault="00E12A75" w:rsidP="009B3152">
      <w:pPr>
        <w:numPr>
          <w:ilvl w:val="0"/>
          <w:numId w:val="15"/>
        </w:numPr>
      </w:pPr>
      <w:r>
        <w:t>To require shade tree planting and landscaping around and within all commercial and residential, and industrial park developments to shade buildings and walkways, cool building surroundings, and reduce glare and noise.</w:t>
      </w:r>
    </w:p>
    <w:p w14:paraId="07F9DDCB" w14:textId="77777777" w:rsidR="001A0699" w:rsidRDefault="00E12A75" w:rsidP="009B3152">
      <w:pPr>
        <w:numPr>
          <w:ilvl w:val="0"/>
          <w:numId w:val="15"/>
        </w:numPr>
      </w:pPr>
      <w:r>
        <w:t>To explore opportunities for economic development and natural resource conservation from the siting of energy generation facilities using solar power, wind, biomass/ agricultural waste, and other renewable energy technologies.</w:t>
      </w:r>
    </w:p>
    <w:p w14:paraId="17BE600F" w14:textId="77777777" w:rsidR="001A0699" w:rsidRDefault="00E12A75" w:rsidP="009B3152">
      <w:pPr>
        <w:numPr>
          <w:ilvl w:val="0"/>
          <w:numId w:val="15"/>
        </w:numPr>
      </w:pPr>
      <w:r>
        <w:t>To encourage the siting of commercial and industrial businesses engaged in the fields of energy conservation and renewable energy.</w:t>
      </w:r>
    </w:p>
    <w:p w14:paraId="7D77D279" w14:textId="77777777" w:rsidR="001A0699" w:rsidRDefault="001A0699" w:rsidP="009B3152"/>
    <w:p w14:paraId="78D2608B" w14:textId="3CD87F82" w:rsidR="001A0699" w:rsidRDefault="00E12A75" w:rsidP="009B3152">
      <w:pPr>
        <w:pStyle w:val="Heading5"/>
        <w:jc w:val="left"/>
      </w:pPr>
      <w:r>
        <w:t xml:space="preserve">N.  </w:t>
      </w:r>
      <w:ins w:id="1384" w:author="Carla McLane" w:date="2021-09-20T22:27:00Z">
        <w:r w:rsidR="002453C3">
          <w:t xml:space="preserve">GOAL 14: </w:t>
        </w:r>
      </w:ins>
      <w:r>
        <w:t xml:space="preserve">URBANIZATION </w:t>
      </w:r>
      <w:del w:id="1385" w:author="Carla McLane" w:date="2021-09-20T22:27:00Z">
        <w:r w:rsidDel="002453C3">
          <w:delText>(GOAL 14)</w:delText>
        </w:r>
      </w:del>
    </w:p>
    <w:p w14:paraId="39CEA69D" w14:textId="77777777" w:rsidR="001A0699" w:rsidRDefault="001A0699" w:rsidP="009B3152"/>
    <w:p w14:paraId="47DAA116" w14:textId="77777777" w:rsidR="001A0699" w:rsidRDefault="00E12A75" w:rsidP="009B3152">
      <w:r>
        <w:t>Goal: To provide for an orderly and efficient transition from rural to urban land use.</w:t>
      </w:r>
    </w:p>
    <w:p w14:paraId="1C429A90" w14:textId="77777777" w:rsidR="00896B76" w:rsidRDefault="00896B76" w:rsidP="00896B76">
      <w:pPr>
        <w:rPr>
          <w:ins w:id="1386" w:author="Carla McLane" w:date="2022-10-17T20:32:00Z"/>
        </w:rPr>
      </w:pPr>
    </w:p>
    <w:p w14:paraId="4E198265" w14:textId="43D33F99" w:rsidR="00896B76" w:rsidRPr="00896B76" w:rsidRDefault="00896B76" w:rsidP="00896B76">
      <w:pPr>
        <w:rPr>
          <w:ins w:id="1387" w:author="Carla McLane" w:date="2022-10-17T20:32:00Z"/>
        </w:rPr>
      </w:pPr>
      <w:ins w:id="1388" w:author="Carla McLane" w:date="2022-10-17T20:32:00Z">
        <w:r>
          <w:t>Stanfield</w:t>
        </w:r>
        <w:r w:rsidRPr="00896B76">
          <w:t xml:space="preserve"> is surrounded by an urban growth boundary intended to designate where </w:t>
        </w:r>
        <w:r w:rsidR="00F8504B">
          <w:t>Stanfield</w:t>
        </w:r>
        <w:r w:rsidRPr="00896B76">
          <w:t xml:space="preserve"> expects to grow over a 20-year period. This growth can occur with new houses, industrial facilities, businesses, or public facilities such as parks and utilities. Restrictions in areas outside of </w:t>
        </w:r>
        <w:r w:rsidR="00F8504B">
          <w:t>Stanfield’s</w:t>
        </w:r>
        <w:r w:rsidRPr="00896B76">
          <w:t xml:space="preserve"> urban growth boundary protect farmland and prohibit urban development. </w:t>
        </w:r>
      </w:ins>
    </w:p>
    <w:p w14:paraId="43AC370E" w14:textId="77777777" w:rsidR="00896B76" w:rsidRPr="00896B76" w:rsidRDefault="00896B76" w:rsidP="00896B76">
      <w:pPr>
        <w:rPr>
          <w:ins w:id="1389" w:author="Carla McLane" w:date="2022-10-17T20:32:00Z"/>
        </w:rPr>
      </w:pPr>
    </w:p>
    <w:p w14:paraId="40C8F02C" w14:textId="308431EA" w:rsidR="00896B76" w:rsidRPr="00896B76" w:rsidRDefault="00896B76" w:rsidP="00896B76">
      <w:pPr>
        <w:rPr>
          <w:ins w:id="1390" w:author="Carla McLane" w:date="2022-10-17T20:32:00Z"/>
        </w:rPr>
      </w:pPr>
      <w:ins w:id="1391" w:author="Carla McLane" w:date="2022-10-17T20:32:00Z">
        <w:r w:rsidRPr="00896B76">
          <w:t xml:space="preserve">An urban growth boundary is expanded through a joint effort involving both </w:t>
        </w:r>
        <w:r w:rsidR="00F8504B">
          <w:t>Stan</w:t>
        </w:r>
      </w:ins>
      <w:ins w:id="1392" w:author="Carla McLane" w:date="2022-10-17T20:33:00Z">
        <w:r w:rsidR="00F8504B">
          <w:t>field</w:t>
        </w:r>
      </w:ins>
      <w:ins w:id="1393" w:author="Carla McLane" w:date="2022-10-17T20:32:00Z">
        <w:r w:rsidRPr="00896B76">
          <w:t xml:space="preserve"> and </w:t>
        </w:r>
      </w:ins>
      <w:ins w:id="1394" w:author="Carla McLane" w:date="2022-10-17T20:33:00Z">
        <w:r w:rsidR="00F8504B">
          <w:t>Umatilla</w:t>
        </w:r>
      </w:ins>
      <w:ins w:id="1395" w:author="Carla McLane" w:date="2022-10-17T20:32:00Z">
        <w:r w:rsidRPr="00896B76">
          <w:t xml:space="preserve"> County, and in coordination with special districts that provide important services in our community. An urban growth boundary expansion process typically includes some level of citizen participation. Once land is included in an urban growth boundary it is eligible for annexation </w:t>
        </w:r>
      </w:ins>
      <w:ins w:id="1396" w:author="Carla McLane" w:date="2022-10-17T20:35:00Z">
        <w:r w:rsidR="00CB0A7A" w:rsidRPr="00896B76">
          <w:t>into</w:t>
        </w:r>
      </w:ins>
      <w:ins w:id="1397" w:author="Carla McLane" w:date="2022-10-17T20:32:00Z">
        <w:r w:rsidRPr="00896B76">
          <w:t xml:space="preserve"> </w:t>
        </w:r>
      </w:ins>
      <w:ins w:id="1398" w:author="Carla McLane" w:date="2022-10-17T20:33:00Z">
        <w:r w:rsidR="00F8504B">
          <w:t>Stanfield</w:t>
        </w:r>
      </w:ins>
      <w:ins w:id="1399" w:author="Carla McLane" w:date="2022-10-17T20:32:00Z">
        <w:r w:rsidRPr="00896B76">
          <w:t xml:space="preserve">. </w:t>
        </w:r>
        <w:commentRangeStart w:id="1400"/>
        <w:r w:rsidRPr="00896B76">
          <w:t xml:space="preserve">While annexation is not specifically considered a land use action </w:t>
        </w:r>
      </w:ins>
      <w:ins w:id="1401" w:author="Carla McLane" w:date="2022-10-17T20:33:00Z">
        <w:r w:rsidR="00F8504B">
          <w:t>Stanfield</w:t>
        </w:r>
      </w:ins>
      <w:ins w:id="1402" w:author="Carla McLane" w:date="2022-10-17T20:32:00Z">
        <w:r w:rsidRPr="00896B76">
          <w:t xml:space="preserve"> could consider adding the annexation process to our Development Code.</w:t>
        </w:r>
      </w:ins>
      <w:commentRangeEnd w:id="1400"/>
      <w:ins w:id="1403" w:author="Carla McLane" w:date="2022-10-17T20:33:00Z">
        <w:r w:rsidR="009B3ABC">
          <w:rPr>
            <w:rStyle w:val="CommentReference"/>
          </w:rPr>
          <w:commentReference w:id="1400"/>
        </w:r>
      </w:ins>
    </w:p>
    <w:p w14:paraId="2962B0D8" w14:textId="77777777" w:rsidR="001A0699" w:rsidRDefault="001A0699" w:rsidP="009B3152">
      <w:pPr>
        <w:rPr>
          <w:ins w:id="1404" w:author="Carla McLane" w:date="2022-10-17T20:34:00Z"/>
        </w:rPr>
      </w:pPr>
    </w:p>
    <w:p w14:paraId="62478DE0" w14:textId="7606A9D8" w:rsidR="009B3ABC" w:rsidRDefault="009B3ABC" w:rsidP="009B3152">
      <w:pPr>
        <w:rPr>
          <w:ins w:id="1405" w:author="Carla McLane" w:date="2022-10-17T20:34:00Z"/>
        </w:rPr>
      </w:pPr>
      <w:ins w:id="1406" w:author="Carla McLane" w:date="2022-10-17T20:34:00Z">
        <w:r>
          <w:t>The City finds that:</w:t>
        </w:r>
      </w:ins>
    </w:p>
    <w:p w14:paraId="3BCF870A" w14:textId="50B1CCAE" w:rsidR="009B3ABC" w:rsidRDefault="00530729" w:rsidP="00530729">
      <w:pPr>
        <w:numPr>
          <w:ilvl w:val="0"/>
          <w:numId w:val="42"/>
        </w:numPr>
        <w:rPr>
          <w:ins w:id="1407" w:author="Carla McLane" w:date="2022-10-17T20:34:00Z"/>
        </w:rPr>
        <w:pPrChange w:id="1408" w:author="Carla McLane" w:date="2022-10-17T20:34:00Z">
          <w:pPr/>
        </w:pPrChange>
      </w:pPr>
      <w:ins w:id="1409" w:author="Carla McLane" w:date="2022-10-17T20:34:00Z">
        <w:r>
          <w:t>The urban growth boundary should be evaluated regularly to determine if there is sufficient land to meet a 20-year planning period.</w:t>
        </w:r>
      </w:ins>
    </w:p>
    <w:p w14:paraId="6A2945BC" w14:textId="77777777" w:rsidR="009B3ABC" w:rsidRDefault="009B3ABC" w:rsidP="009B3152"/>
    <w:p w14:paraId="4A271EDE" w14:textId="580CCD50" w:rsidR="001A0699" w:rsidRDefault="00E12A75" w:rsidP="009B3152">
      <w:pPr>
        <w:rPr>
          <w:ins w:id="1410" w:author="Carla McLane" w:date="2022-10-17T20:37:00Z"/>
        </w:rPr>
      </w:pPr>
      <w:del w:id="1411" w:author="Carla McLane" w:date="2022-10-17T20:36:00Z">
        <w:r w:rsidDel="00E112C7">
          <w:delText>Objectives:</w:delText>
        </w:r>
      </w:del>
      <w:ins w:id="1412" w:author="Carla McLane" w:date="2022-10-17T20:36:00Z">
        <w:r w:rsidR="00E112C7">
          <w:t>It shall be City Policy</w:t>
        </w:r>
      </w:ins>
      <w:ins w:id="1413" w:author="Carla McLane" w:date="2022-10-17T20:37:00Z">
        <w:r w:rsidR="00E112C7">
          <w:t>:</w:t>
        </w:r>
      </w:ins>
    </w:p>
    <w:p w14:paraId="06EE1930" w14:textId="77777777" w:rsidR="007F0A63" w:rsidRDefault="007F0A63" w:rsidP="009B3152"/>
    <w:p w14:paraId="59D800AA" w14:textId="77777777" w:rsidR="001A0699" w:rsidRDefault="00E12A75" w:rsidP="009B3152">
      <w:pPr>
        <w:numPr>
          <w:ilvl w:val="0"/>
          <w:numId w:val="22"/>
        </w:numPr>
      </w:pPr>
      <w:r>
        <w:t>To encourage development to occur within a relatively compact urban area.</w:t>
      </w:r>
    </w:p>
    <w:p w14:paraId="4E9E67AD" w14:textId="258F7B0B" w:rsidR="001A0699" w:rsidRDefault="00E12A75" w:rsidP="009B3152">
      <w:pPr>
        <w:numPr>
          <w:ilvl w:val="0"/>
          <w:numId w:val="22"/>
        </w:numPr>
      </w:pPr>
      <w:r>
        <w:t xml:space="preserve">To manage growth so that urban areas are developed when urban services (water and </w:t>
      </w:r>
      <w:del w:id="1414" w:author="Carla McLane" w:date="2022-10-17T20:38:00Z">
        <w:r w:rsidDel="007F0A63">
          <w:delText xml:space="preserve">sewer </w:delText>
        </w:r>
      </w:del>
      <w:ins w:id="1415" w:author="Carla McLane" w:date="2022-10-17T20:38:00Z">
        <w:r w:rsidR="007F0A63">
          <w:t>wastewater</w:t>
        </w:r>
        <w:r w:rsidR="007F0A63">
          <w:t xml:space="preserve"> </w:t>
        </w:r>
      </w:ins>
      <w:r>
        <w:t>service) are available.  Land adjacent to the city limits are preferred so that services are extended in a logical and orderly fashion.</w:t>
      </w:r>
    </w:p>
    <w:p w14:paraId="2DFC4399" w14:textId="77777777" w:rsidR="001A0699" w:rsidRDefault="00E12A75" w:rsidP="009B3152">
      <w:pPr>
        <w:numPr>
          <w:ilvl w:val="2"/>
          <w:numId w:val="22"/>
        </w:numPr>
      </w:pPr>
      <w:r>
        <w:t>Preserve large parcels of land (ten acres or greater) within the urban growth boundary for future urban development.</w:t>
      </w:r>
    </w:p>
    <w:p w14:paraId="41B9FFB3" w14:textId="5854E6B4" w:rsidR="001A0699" w:rsidRDefault="00E12A75" w:rsidP="009B3152">
      <w:pPr>
        <w:numPr>
          <w:ilvl w:val="2"/>
          <w:numId w:val="22"/>
        </w:numPr>
      </w:pPr>
      <w:commentRangeStart w:id="1416"/>
      <w:r>
        <w:lastRenderedPageBreak/>
        <w:t xml:space="preserve">To jointly manage the land within the urban growth area (UGA) in concert with Umatilla </w:t>
      </w:r>
      <w:del w:id="1417" w:author="Carla McLane" w:date="2022-10-17T20:35:00Z">
        <w:r w:rsidDel="00E112C7">
          <w:delText>county</w:delText>
        </w:r>
      </w:del>
      <w:ins w:id="1418" w:author="Carla McLane" w:date="2022-10-17T20:35:00Z">
        <w:r w:rsidR="00E112C7">
          <w:t>C</w:t>
        </w:r>
        <w:r w:rsidR="00E112C7">
          <w:t>ounty</w:t>
        </w:r>
      </w:ins>
      <w:r>
        <w:t>.</w:t>
      </w:r>
      <w:commentRangeEnd w:id="1416"/>
      <w:r w:rsidR="00B64D35">
        <w:rPr>
          <w:rStyle w:val="CommentReference"/>
        </w:rPr>
        <w:commentReference w:id="1416"/>
      </w:r>
    </w:p>
    <w:p w14:paraId="17935BEF" w14:textId="1F57FA0D" w:rsidR="001A0699" w:rsidRDefault="00E12A75" w:rsidP="009B3152">
      <w:pPr>
        <w:numPr>
          <w:ilvl w:val="2"/>
          <w:numId w:val="22"/>
        </w:numPr>
      </w:pPr>
      <w:del w:id="1419" w:author="Carla McLane" w:date="2022-10-17T20:39:00Z">
        <w:r w:rsidDel="00B64D35">
          <w:delText>To prevent leap-frog development and premature parcelization of land.</w:delText>
        </w:r>
      </w:del>
      <w:ins w:id="1420" w:author="Carla McLane" w:date="2022-10-17T20:39:00Z">
        <w:r w:rsidR="00B64D35">
          <w:t>Create a</w:t>
        </w:r>
        <w:r w:rsidR="00B353E2">
          <w:t>n Urban Holding Zone or Future Urban Zone</w:t>
        </w:r>
      </w:ins>
      <w:ins w:id="1421" w:author="Carla McLane" w:date="2022-10-17T20:40:00Z">
        <w:r w:rsidR="00B353E2">
          <w:t xml:space="preserve"> with a 10 acre minimum</w:t>
        </w:r>
      </w:ins>
      <w:ins w:id="1422" w:author="Carla McLane" w:date="2022-10-17T20:39:00Z">
        <w:r w:rsidR="00B353E2">
          <w:t xml:space="preserve"> to preserve larger parcels within the UGA</w:t>
        </w:r>
      </w:ins>
      <w:ins w:id="1423" w:author="Carla McLane" w:date="2022-10-17T20:40:00Z">
        <w:r w:rsidR="00762699">
          <w:t xml:space="preserve"> to allow growth in a logical and orderly fashion</w:t>
        </w:r>
      </w:ins>
      <w:ins w:id="1424" w:author="Carla McLane" w:date="2022-10-17T20:39:00Z">
        <w:r w:rsidR="00B353E2">
          <w:t>.</w:t>
        </w:r>
      </w:ins>
    </w:p>
    <w:p w14:paraId="0B3A9481" w14:textId="77777777" w:rsidR="001A0699" w:rsidRDefault="001A0699" w:rsidP="009B3152"/>
    <w:p w14:paraId="615FC093" w14:textId="52F14D51" w:rsidR="001A0699" w:rsidDel="00E112C7" w:rsidRDefault="00E12A75" w:rsidP="009B3152">
      <w:pPr>
        <w:rPr>
          <w:del w:id="1425" w:author="Carla McLane" w:date="2022-10-17T20:36:00Z"/>
        </w:rPr>
      </w:pPr>
      <w:del w:id="1426" w:author="Carla McLane" w:date="2022-10-17T20:36:00Z">
        <w:r w:rsidDel="00E112C7">
          <w:delText>Growth Controls:</w:delText>
        </w:r>
      </w:del>
    </w:p>
    <w:p w14:paraId="316BAB95" w14:textId="418B04F5" w:rsidR="001A0699" w:rsidDel="00E112C7" w:rsidRDefault="00E12A75" w:rsidP="009B3152">
      <w:pPr>
        <w:numPr>
          <w:ilvl w:val="0"/>
          <w:numId w:val="14"/>
        </w:numPr>
        <w:rPr>
          <w:del w:id="1427" w:author="Carla McLane" w:date="2022-10-17T20:36:00Z"/>
        </w:rPr>
      </w:pPr>
      <w:del w:id="1428" w:author="Carla McLane" w:date="2022-10-17T20:36:00Z">
        <w:r w:rsidDel="00E112C7">
          <w:delText>Adopt a 10-acre minimum lot size, “Urban Holding Zone” to be applied to lands mapped as EFU, Farm Residential, or Urban Holding (as of March 2001);</w:delText>
        </w:r>
      </w:del>
    </w:p>
    <w:p w14:paraId="0AA2475A" w14:textId="76C178DB" w:rsidR="001A0699" w:rsidDel="00E112C7" w:rsidRDefault="00E12A75" w:rsidP="009B3152">
      <w:pPr>
        <w:numPr>
          <w:ilvl w:val="0"/>
          <w:numId w:val="14"/>
        </w:numPr>
        <w:rPr>
          <w:del w:id="1429" w:author="Carla McLane" w:date="2022-10-17T20:36:00Z"/>
        </w:rPr>
      </w:pPr>
      <w:del w:id="1430" w:author="Carla McLane" w:date="2022-10-17T20:36:00Z">
        <w:r w:rsidDel="00E112C7">
          <w:delText>Proposed annexation areas must demonstrate that sufficient public facilities (water – including source supply, sewer – including treatment facilities, storm drainage, and transportation systems) area available or will be installed in conjunction with any land development;</w:delText>
        </w:r>
      </w:del>
    </w:p>
    <w:p w14:paraId="0E980178" w14:textId="5AFF649D" w:rsidR="001A0699" w:rsidDel="00E112C7" w:rsidRDefault="00E12A75" w:rsidP="009B3152">
      <w:pPr>
        <w:numPr>
          <w:ilvl w:val="0"/>
          <w:numId w:val="14"/>
        </w:numPr>
        <w:rPr>
          <w:del w:id="1431" w:author="Carla McLane" w:date="2022-10-17T20:36:00Z"/>
        </w:rPr>
      </w:pPr>
      <w:del w:id="1432" w:author="Carla McLane" w:date="2022-10-17T20:36:00Z">
        <w:r w:rsidDel="00E112C7">
          <w:delText>Allow development adjacent to existing or approved developments only.  “Cherry stem” annexations are prohibited except where improvements to be constructed as a result contribute to the orderly and efficient urbanization of the intervening land uses;</w:delText>
        </w:r>
      </w:del>
    </w:p>
    <w:p w14:paraId="787D0DCA" w14:textId="53795CFB" w:rsidR="001A0699" w:rsidDel="00E112C7" w:rsidRDefault="00E12A75" w:rsidP="009B3152">
      <w:pPr>
        <w:numPr>
          <w:ilvl w:val="0"/>
          <w:numId w:val="14"/>
        </w:numPr>
        <w:rPr>
          <w:del w:id="1433" w:author="Carla McLane" w:date="2022-10-17T20:36:00Z"/>
        </w:rPr>
      </w:pPr>
      <w:del w:id="1434" w:author="Carla McLane" w:date="2022-10-17T20:36:00Z">
        <w:r w:rsidDel="00E112C7">
          <w:delText>Adopt special standards for the Urban Holding Zone to address existing non-conforming lots of record.  Require development or further subdivision of those lands to include property owner agreement.</w:delText>
        </w:r>
      </w:del>
    </w:p>
    <w:p w14:paraId="7086FD3C" w14:textId="26DA02DD" w:rsidR="001A0699" w:rsidDel="00E112C7" w:rsidRDefault="00E12A75" w:rsidP="009B3152">
      <w:pPr>
        <w:numPr>
          <w:ilvl w:val="0"/>
          <w:numId w:val="14"/>
        </w:numPr>
        <w:rPr>
          <w:del w:id="1435" w:author="Carla McLane" w:date="2022-10-17T20:36:00Z"/>
        </w:rPr>
      </w:pPr>
      <w:del w:id="1436" w:author="Carla McLane" w:date="2022-10-17T20:36:00Z">
        <w:r w:rsidDel="00E112C7">
          <w:delText>Minimum average lot area for Urban Holding areas shall be ten (10) acres, until City public facilities and services are available and adequate to serve the proposed use on the property.  At that time, the lot must be annexed into City limits to receive public facilities and services.</w:delText>
        </w:r>
      </w:del>
    </w:p>
    <w:p w14:paraId="78C09C8F" w14:textId="14ACA910" w:rsidR="001A0699" w:rsidRDefault="009A0845" w:rsidP="009B3152">
      <w:del w:id="1437" w:author="Carla McLane" w:date="2022-10-17T20:36:00Z">
        <w:r w:rsidDel="00E112C7">
          <w:rPr>
            <w:iCs/>
          </w:rPr>
          <w:br w:type="page"/>
        </w:r>
      </w:del>
      <w:r w:rsidR="00E12A75">
        <w:lastRenderedPageBreak/>
        <w:t>SECTION 6.  PLAN AND IMPLEMENTATION MEASURE REVIEW</w:t>
      </w:r>
    </w:p>
    <w:p w14:paraId="10430AA5" w14:textId="77777777" w:rsidR="001A0699" w:rsidRDefault="001A0699" w:rsidP="009B3152"/>
    <w:p w14:paraId="76FC169B" w14:textId="1712B93A" w:rsidR="001A0699" w:rsidRDefault="00E12A75" w:rsidP="009B3152">
      <w:r>
        <w:t xml:space="preserve">The </w:t>
      </w:r>
      <w:del w:id="1438" w:author="Carla McLane" w:date="2021-09-20T22:32:00Z">
        <w:r w:rsidDel="007C1463">
          <w:delText xml:space="preserve">City </w:delText>
        </w:r>
      </w:del>
      <w:ins w:id="1439" w:author="Carla McLane" w:date="2021-09-20T22:32:00Z">
        <w:r w:rsidR="007C1463">
          <w:t xml:space="preserve">Stanfield </w:t>
        </w:r>
      </w:ins>
      <w:r>
        <w:t xml:space="preserve">Comprehensive Plan </w:t>
      </w:r>
      <w:del w:id="1440" w:author="Carla McLane" w:date="2021-09-20T22:32:00Z">
        <w:r w:rsidDel="007C1463">
          <w:delText xml:space="preserve">and implementation measures </w:delText>
        </w:r>
      </w:del>
      <w:r>
        <w:t xml:space="preserve">shall be reviewed </w:t>
      </w:r>
      <w:del w:id="1441" w:author="Carla McLane" w:date="2021-09-20T22:32:00Z">
        <w:r w:rsidDel="007C1463">
          <w:delText>at least biannually</w:delText>
        </w:r>
      </w:del>
      <w:ins w:id="1442" w:author="Carla McLane" w:date="2021-09-20T22:32:00Z">
        <w:r w:rsidR="007C1463">
          <w:t>as needed</w:t>
        </w:r>
      </w:ins>
      <w:r>
        <w:t xml:space="preserve"> to determine conformity with</w:t>
      </w:r>
      <w:del w:id="1443" w:author="Carla McLane" w:date="2021-09-20T22:32:00Z">
        <w:r w:rsidDel="007805BB">
          <w:delText xml:space="preserve"> changes in</w:delText>
        </w:r>
      </w:del>
      <w:r>
        <w:t>:</w:t>
      </w:r>
    </w:p>
    <w:p w14:paraId="3FFC4121" w14:textId="77777777" w:rsidR="001A0699" w:rsidRDefault="001A0699" w:rsidP="009B3152"/>
    <w:p w14:paraId="4B5B5C8A" w14:textId="3639E8FA" w:rsidR="001A0699" w:rsidRDefault="00E12A75" w:rsidP="009B3152">
      <w:pPr>
        <w:numPr>
          <w:ilvl w:val="0"/>
          <w:numId w:val="27"/>
        </w:numPr>
      </w:pPr>
      <w:r>
        <w:t xml:space="preserve">Oregon Revised Statutes and </w:t>
      </w:r>
      <w:ins w:id="1444" w:author="Carla McLane" w:date="2021-09-20T22:35:00Z">
        <w:r w:rsidR="0077779F">
          <w:t xml:space="preserve">Oregon </w:t>
        </w:r>
      </w:ins>
      <w:r>
        <w:t xml:space="preserve">Administrative </w:t>
      </w:r>
      <w:del w:id="1445" w:author="Carla McLane" w:date="2021-09-20T22:35:00Z">
        <w:r w:rsidDel="0077779F">
          <w:delText>rules</w:delText>
        </w:r>
      </w:del>
      <w:ins w:id="1446" w:author="Carla McLane" w:date="2021-09-20T22:35:00Z">
        <w:r w:rsidR="0077779F">
          <w:t>Rules</w:t>
        </w:r>
      </w:ins>
      <w:r>
        <w:t>;</w:t>
      </w:r>
    </w:p>
    <w:p w14:paraId="0AF9F3E7" w14:textId="77777777" w:rsidR="001A0699" w:rsidRDefault="00E12A75" w:rsidP="009B3152">
      <w:pPr>
        <w:numPr>
          <w:ilvl w:val="0"/>
          <w:numId w:val="27"/>
        </w:numPr>
      </w:pPr>
      <w:r>
        <w:t>Oregon Case Law;</w:t>
      </w:r>
    </w:p>
    <w:p w14:paraId="320E8942" w14:textId="77777777" w:rsidR="001A0699" w:rsidRDefault="00E12A75" w:rsidP="009B3152">
      <w:pPr>
        <w:numPr>
          <w:ilvl w:val="0"/>
          <w:numId w:val="27"/>
        </w:numPr>
      </w:pPr>
      <w:r>
        <w:t>Oregon Statewide Planning Goals;</w:t>
      </w:r>
    </w:p>
    <w:p w14:paraId="72B4867C" w14:textId="77777777" w:rsidR="001A0699" w:rsidRDefault="00E12A75" w:rsidP="009B3152">
      <w:pPr>
        <w:numPr>
          <w:ilvl w:val="0"/>
          <w:numId w:val="27"/>
        </w:numPr>
      </w:pPr>
      <w:r>
        <w:t>Requirements of the City;</w:t>
      </w:r>
    </w:p>
    <w:p w14:paraId="12983744" w14:textId="2E3E024B" w:rsidR="001A0699" w:rsidRDefault="00E12A75" w:rsidP="009B3152">
      <w:pPr>
        <w:numPr>
          <w:ilvl w:val="0"/>
          <w:numId w:val="27"/>
        </w:numPr>
      </w:pPr>
      <w:r>
        <w:t>Needs of residents or landowners within the city</w:t>
      </w:r>
      <w:ins w:id="1447" w:author="Carla McLane" w:date="2021-09-20T22:34:00Z">
        <w:r w:rsidR="00191E72">
          <w:t>,</w:t>
        </w:r>
      </w:ins>
      <w:del w:id="1448" w:author="Carla McLane" w:date="2021-09-20T22:34:00Z">
        <w:r w:rsidDel="00E032C9">
          <w:delText xml:space="preserve"> or</w:delText>
        </w:r>
      </w:del>
      <w:r>
        <w:t xml:space="preserve"> urban growth areas</w:t>
      </w:r>
      <w:ins w:id="1449" w:author="Carla McLane" w:date="2021-09-20T22:34:00Z">
        <w:r w:rsidR="00E032C9">
          <w:t>, or areas adjacent to the city limits</w:t>
        </w:r>
      </w:ins>
      <w:r>
        <w:t xml:space="preserve">; and </w:t>
      </w:r>
    </w:p>
    <w:p w14:paraId="748CD4B0" w14:textId="3F774542" w:rsidR="001A0699" w:rsidRDefault="00E12A75" w:rsidP="009B3152">
      <w:pPr>
        <w:numPr>
          <w:ilvl w:val="0"/>
          <w:numId w:val="28"/>
        </w:numPr>
      </w:pPr>
      <w:r>
        <w:t xml:space="preserve">Concerns of the County </w:t>
      </w:r>
      <w:del w:id="1450" w:author="Carla McLane" w:date="2021-09-20T22:35:00Z">
        <w:r w:rsidDel="001172AD">
          <w:delText xml:space="preserve">and </w:delText>
        </w:r>
      </w:del>
      <w:ins w:id="1451" w:author="Carla McLane" w:date="2021-09-20T22:35:00Z">
        <w:r w:rsidR="001172AD">
          <w:t xml:space="preserve">or </w:t>
        </w:r>
      </w:ins>
      <w:r>
        <w:t>other affected governmental units.</w:t>
      </w:r>
    </w:p>
    <w:p w14:paraId="59C84B7D" w14:textId="77777777" w:rsidR="001A0699" w:rsidRDefault="001A0699" w:rsidP="009B3152"/>
    <w:p w14:paraId="7404D572" w14:textId="0F7718E4" w:rsidR="001A0699" w:rsidRDefault="00E12A75" w:rsidP="009B3152">
      <w:r>
        <w:t xml:space="preserve">If the </w:t>
      </w:r>
      <w:del w:id="1452" w:author="Carla McLane" w:date="2021-09-20T22:33:00Z">
        <w:r w:rsidDel="007805BB">
          <w:delText xml:space="preserve">City </w:delText>
        </w:r>
      </w:del>
      <w:ins w:id="1453" w:author="Carla McLane" w:date="2021-09-20T22:33:00Z">
        <w:r w:rsidR="007805BB">
          <w:t xml:space="preserve">Stanfield </w:t>
        </w:r>
      </w:ins>
      <w:r>
        <w:t>Comprehensive Plan</w:t>
      </w:r>
      <w:del w:id="1454" w:author="Carla McLane" w:date="2021-09-20T22:33:00Z">
        <w:r w:rsidDel="007805BB">
          <w:delText>, implementation measures, or both</w:delText>
        </w:r>
      </w:del>
      <w:r>
        <w:t xml:space="preserve"> fail</w:t>
      </w:r>
      <w:ins w:id="1455" w:author="Carla McLane" w:date="2021-09-20T22:33:00Z">
        <w:r w:rsidR="007805BB">
          <w:t>s</w:t>
        </w:r>
      </w:ins>
      <w:r>
        <w:t xml:space="preserve"> to conform to any of the above </w:t>
      </w:r>
      <w:del w:id="1456" w:author="Carla McLane" w:date="2021-09-20T22:36:00Z">
        <w:r w:rsidDel="00EE4266">
          <w:delText>criteria</w:delText>
        </w:r>
      </w:del>
      <w:ins w:id="1457" w:author="Carla McLane" w:date="2021-09-20T22:36:00Z">
        <w:r w:rsidR="00EE4266">
          <w:t>listed items</w:t>
        </w:r>
      </w:ins>
      <w:r>
        <w:t xml:space="preserve">, the </w:t>
      </w:r>
      <w:del w:id="1458" w:author="Carla McLane" w:date="2021-09-20T22:36:00Z">
        <w:r w:rsidDel="00AC44C7">
          <w:delText>nonconforming document(s)</w:delText>
        </w:r>
      </w:del>
      <w:ins w:id="1459" w:author="Carla McLane" w:date="2021-09-20T22:36:00Z">
        <w:r w:rsidR="00AC44C7">
          <w:t>Comprehensive Plan</w:t>
        </w:r>
      </w:ins>
      <w:r>
        <w:t xml:space="preserve"> shall be amended as necessary and as soon as practicable.</w:t>
      </w:r>
    </w:p>
    <w:p w14:paraId="787D6AD9" w14:textId="77777777" w:rsidR="001A0699" w:rsidRDefault="001A0699" w:rsidP="009B3152"/>
    <w:p w14:paraId="7E791185" w14:textId="77777777" w:rsidR="001A0699" w:rsidRDefault="00E12A75" w:rsidP="009B3152">
      <w:pPr>
        <w:pStyle w:val="Heading1"/>
        <w:jc w:val="left"/>
      </w:pPr>
      <w:r>
        <w:t>SECTION 7. PLAN AMENDMENT</w:t>
      </w:r>
    </w:p>
    <w:p w14:paraId="05A223EA" w14:textId="77777777" w:rsidR="001A0699" w:rsidRDefault="001A0699" w:rsidP="009B3152"/>
    <w:p w14:paraId="38488094" w14:textId="764E3FE7" w:rsidR="001A0699" w:rsidRDefault="00E12A75" w:rsidP="009B3152">
      <w:r>
        <w:t>Amendments to the Comprehensive Plan may be initiated through the City Planning Department by property owners and residents within or adjacent to the city limits or urban growth boundary, by Umatilla County</w:t>
      </w:r>
      <w:ins w:id="1460" w:author="Carla McLane" w:date="2021-09-20T22:38:00Z">
        <w:r w:rsidR="00B01993">
          <w:t>,</w:t>
        </w:r>
      </w:ins>
      <w:r>
        <w:t xml:space="preserve"> </w:t>
      </w:r>
      <w:del w:id="1461" w:author="Carla McLane" w:date="2021-09-20T22:38:00Z">
        <w:r w:rsidDel="00B01993">
          <w:delText>and</w:delText>
        </w:r>
      </w:del>
      <w:ins w:id="1462" w:author="Carla McLane" w:date="2021-09-20T22:38:00Z">
        <w:r w:rsidR="00B01993">
          <w:t>or</w:t>
        </w:r>
      </w:ins>
      <w:r>
        <w:t xml:space="preserve"> by affected agencies or organizations. Amendments may also be initiated by the City Council, Planning Commission, City Administrator, or City Planner.  All amendments shall be forwarded to </w:t>
      </w:r>
      <w:del w:id="1463" w:author="Carla McLane" w:date="2021-09-20T22:38:00Z">
        <w:r w:rsidDel="00164143">
          <w:delText xml:space="preserve">LCDC </w:delText>
        </w:r>
      </w:del>
      <w:ins w:id="1464" w:author="Carla McLane" w:date="2021-09-20T22:38:00Z">
        <w:r w:rsidR="00164143">
          <w:t xml:space="preserve">the </w:t>
        </w:r>
        <w:r w:rsidR="007A0F9E">
          <w:t xml:space="preserve">Department of </w:t>
        </w:r>
        <w:r w:rsidR="00164143">
          <w:t xml:space="preserve">Land Conservation and Development </w:t>
        </w:r>
        <w:r w:rsidR="007A0F9E">
          <w:t>(DL</w:t>
        </w:r>
      </w:ins>
      <w:ins w:id="1465" w:author="Carla McLane" w:date="2021-09-20T22:39:00Z">
        <w:r w:rsidR="007A0F9E">
          <w:t xml:space="preserve">CD) </w:t>
        </w:r>
      </w:ins>
      <w:r>
        <w:t xml:space="preserve">in accordance with applicable </w:t>
      </w:r>
      <w:del w:id="1466" w:author="Carla McLane" w:date="2021-09-20T22:39:00Z">
        <w:r w:rsidDel="006C5F2D">
          <w:delText xml:space="preserve">State </w:delText>
        </w:r>
      </w:del>
      <w:ins w:id="1467" w:author="Carla McLane" w:date="2021-09-20T22:39:00Z">
        <w:r w:rsidR="006C5F2D">
          <w:t xml:space="preserve">Oregon Revised </w:t>
        </w:r>
      </w:ins>
      <w:r>
        <w:t xml:space="preserve">Statutes and </w:t>
      </w:r>
      <w:ins w:id="1468" w:author="Carla McLane" w:date="2021-09-20T22:39:00Z">
        <w:r w:rsidR="006C5F2D">
          <w:t xml:space="preserve">Oregon </w:t>
        </w:r>
      </w:ins>
      <w:r>
        <w:t>Administrative Rules, and to Umatilla County in accordance with the Stanfield Planning Area Joint Management Agreement.</w:t>
      </w:r>
    </w:p>
    <w:p w14:paraId="50798CED" w14:textId="77777777" w:rsidR="001A0699" w:rsidRDefault="001A0699" w:rsidP="009B3152"/>
    <w:p w14:paraId="62202DCC" w14:textId="561A1A4A" w:rsidR="001A0699" w:rsidRDefault="00E12A75" w:rsidP="009B3152">
      <w:r>
        <w:t xml:space="preserve">The City of Stanfield will process, review and act on a requested </w:t>
      </w:r>
      <w:ins w:id="1469" w:author="Carla McLane" w:date="2021-09-20T22:39:00Z">
        <w:r w:rsidR="00DF44A7">
          <w:t xml:space="preserve">Comprehensive </w:t>
        </w:r>
      </w:ins>
      <w:r>
        <w:t xml:space="preserve">Plan amendment per the </w:t>
      </w:r>
      <w:del w:id="1470" w:author="Carla McLane" w:date="2021-09-20T22:29:00Z">
        <w:r w:rsidDel="009A2273">
          <w:delText>following procedures:</w:delText>
        </w:r>
      </w:del>
      <w:ins w:id="1471" w:author="Carla McLane" w:date="2021-09-20T22:29:00Z">
        <w:r w:rsidR="009A2273">
          <w:t xml:space="preserve"> Type IV procedures set forth in the City of Stanfield Development Code. </w:t>
        </w:r>
      </w:ins>
    </w:p>
    <w:p w14:paraId="0789D2D0" w14:textId="77777777" w:rsidR="001A0699" w:rsidRDefault="001A0699" w:rsidP="009B3152"/>
    <w:p w14:paraId="4D693806" w14:textId="0B278C7D" w:rsidR="001A0699" w:rsidDel="00001617" w:rsidRDefault="00E12A75" w:rsidP="009B3152">
      <w:pPr>
        <w:pStyle w:val="BodyText"/>
        <w:jc w:val="left"/>
        <w:rPr>
          <w:del w:id="1472" w:author="Carla McLane" w:date="2021-09-20T22:29:00Z"/>
        </w:rPr>
      </w:pPr>
      <w:del w:id="1473" w:author="Carla McLane" w:date="2021-09-20T22:29:00Z">
        <w:r w:rsidDel="00001617">
          <w:delText>A. The Planning Commission shall set a public hearing date and give notice thereof through a newspaper of general circulation in the city at least ten (10) days prior to the hearing and if applicable, notice shall be mailed to:</w:delText>
        </w:r>
      </w:del>
    </w:p>
    <w:p w14:paraId="58971C70" w14:textId="07455634" w:rsidR="001A0699" w:rsidDel="00001617" w:rsidRDefault="001A0699" w:rsidP="009B3152">
      <w:pPr>
        <w:rPr>
          <w:del w:id="1474" w:author="Carla McLane" w:date="2021-09-20T22:29:00Z"/>
        </w:rPr>
      </w:pPr>
    </w:p>
    <w:p w14:paraId="382AE1DC" w14:textId="6C2558A6" w:rsidR="001A0699" w:rsidDel="00001617" w:rsidRDefault="00E12A75" w:rsidP="009B3152">
      <w:pPr>
        <w:numPr>
          <w:ilvl w:val="0"/>
          <w:numId w:val="16"/>
        </w:numPr>
        <w:rPr>
          <w:del w:id="1475" w:author="Carla McLane" w:date="2021-09-20T22:29:00Z"/>
        </w:rPr>
      </w:pPr>
      <w:del w:id="1476" w:author="Carla McLane" w:date="2021-09-20T22:29:00Z">
        <w:r w:rsidDel="00001617">
          <w:delText xml:space="preserve">Property owners within 250 feet of land subject to a proposed amendment to Comprehensive Plan map A, C, or D; and </w:delText>
        </w:r>
      </w:del>
    </w:p>
    <w:p w14:paraId="60278159" w14:textId="391C742E" w:rsidR="001A0699" w:rsidDel="00001617" w:rsidRDefault="00E12A75" w:rsidP="009B3152">
      <w:pPr>
        <w:numPr>
          <w:ilvl w:val="0"/>
          <w:numId w:val="16"/>
        </w:numPr>
        <w:rPr>
          <w:del w:id="1477" w:author="Carla McLane" w:date="2021-09-20T22:29:00Z"/>
        </w:rPr>
      </w:pPr>
      <w:del w:id="1478" w:author="Carla McLane" w:date="2021-09-20T22:29:00Z">
        <w:r w:rsidDel="00001617">
          <w:delText>Affected governmental units which may be impacted by or who have requested opportunity to review and comment on proposed amendments.</w:delText>
        </w:r>
      </w:del>
    </w:p>
    <w:p w14:paraId="669A17A9" w14:textId="13A1DF8E" w:rsidR="001A0699" w:rsidDel="00001617" w:rsidRDefault="001A0699" w:rsidP="009B3152">
      <w:pPr>
        <w:rPr>
          <w:del w:id="1479" w:author="Carla McLane" w:date="2021-09-20T22:29:00Z"/>
        </w:rPr>
      </w:pPr>
    </w:p>
    <w:p w14:paraId="408A908D" w14:textId="039F483F" w:rsidR="001A0699" w:rsidDel="00001617" w:rsidRDefault="00E12A75" w:rsidP="009B3152">
      <w:pPr>
        <w:pStyle w:val="BodyText"/>
        <w:jc w:val="left"/>
        <w:rPr>
          <w:del w:id="1480" w:author="Carla McLane" w:date="2021-09-20T22:29:00Z"/>
        </w:rPr>
      </w:pPr>
      <w:del w:id="1481" w:author="Carla McLane" w:date="2021-09-20T22:29:00Z">
        <w:r w:rsidDel="00001617">
          <w:delText>B.  Copies of proposed amendments shall be made available for review at least ten (10) days prior to the Planning Commission hearing.</w:delText>
        </w:r>
      </w:del>
    </w:p>
    <w:p w14:paraId="1ED8491E" w14:textId="10A3580E" w:rsidR="001A0699" w:rsidDel="00001617" w:rsidRDefault="001A0699" w:rsidP="009B3152">
      <w:pPr>
        <w:rPr>
          <w:del w:id="1482" w:author="Carla McLane" w:date="2021-09-20T22:29:00Z"/>
        </w:rPr>
      </w:pPr>
    </w:p>
    <w:p w14:paraId="6A79B9D8" w14:textId="0C2E410D" w:rsidR="001A0699" w:rsidDel="00001617" w:rsidRDefault="00E12A75" w:rsidP="009B3152">
      <w:pPr>
        <w:pStyle w:val="BodyText"/>
        <w:jc w:val="left"/>
        <w:rPr>
          <w:del w:id="1483" w:author="Carla McLane" w:date="2021-09-20T22:29:00Z"/>
        </w:rPr>
      </w:pPr>
      <w:del w:id="1484" w:author="Carla McLane" w:date="2021-09-20T22:29:00Z">
        <w:r w:rsidDel="00001617">
          <w:lastRenderedPageBreak/>
          <w:delText>C.  Within ten (10) days after the close of the public hearing, the Planning Commission shall make findings of fact and recommend to the City Council adoption, revision or denial of proposed amendments.</w:delText>
        </w:r>
      </w:del>
    </w:p>
    <w:p w14:paraId="5ADB8B47" w14:textId="65824F2F" w:rsidR="001A0699" w:rsidDel="00001617" w:rsidRDefault="001A0699" w:rsidP="009B3152">
      <w:pPr>
        <w:rPr>
          <w:del w:id="1485" w:author="Carla McLane" w:date="2021-09-20T22:29:00Z"/>
        </w:rPr>
      </w:pPr>
    </w:p>
    <w:p w14:paraId="337B0DA4" w14:textId="6CF38409" w:rsidR="001A0699" w:rsidDel="00001617" w:rsidRDefault="00E12A75" w:rsidP="009B3152">
      <w:pPr>
        <w:pStyle w:val="BodyText"/>
        <w:jc w:val="left"/>
        <w:rPr>
          <w:del w:id="1486" w:author="Carla McLane" w:date="2021-09-20T22:29:00Z"/>
        </w:rPr>
      </w:pPr>
      <w:del w:id="1487" w:author="Carla McLane" w:date="2021-09-20T22:29:00Z">
        <w:r w:rsidDel="00001617">
          <w:delText>D.  Upon receipt of the Planning Commission recommendation the City Council, shall set a public hearing date and give notice thereof through a newspaper of general circulation in the city at least ten (10) days prior to the hearing and if applicable, notice shall be mailed to:</w:delText>
        </w:r>
      </w:del>
    </w:p>
    <w:p w14:paraId="12C7272B" w14:textId="551D4B5F" w:rsidR="001A0699" w:rsidDel="00001617" w:rsidRDefault="001A0699" w:rsidP="009B3152">
      <w:pPr>
        <w:rPr>
          <w:del w:id="1488" w:author="Carla McLane" w:date="2021-09-20T22:29:00Z"/>
        </w:rPr>
      </w:pPr>
    </w:p>
    <w:p w14:paraId="7D36673F" w14:textId="669F00CF" w:rsidR="001A0699" w:rsidDel="00001617" w:rsidRDefault="00E12A75" w:rsidP="009B3152">
      <w:pPr>
        <w:numPr>
          <w:ilvl w:val="0"/>
          <w:numId w:val="17"/>
        </w:numPr>
        <w:rPr>
          <w:del w:id="1489" w:author="Carla McLane" w:date="2021-09-20T22:29:00Z"/>
        </w:rPr>
      </w:pPr>
      <w:del w:id="1490" w:author="Carla McLane" w:date="2021-09-20T22:29:00Z">
        <w:r w:rsidDel="00001617">
          <w:delText>Property owners within 250 feet of land subject to a proposed amendment to Comprehensive Plan map A, C, or D; and</w:delText>
        </w:r>
      </w:del>
    </w:p>
    <w:p w14:paraId="2B23D8CB" w14:textId="2B111004" w:rsidR="001A0699" w:rsidDel="00001617" w:rsidRDefault="00E12A75" w:rsidP="009B3152">
      <w:pPr>
        <w:numPr>
          <w:ilvl w:val="0"/>
          <w:numId w:val="17"/>
        </w:numPr>
        <w:rPr>
          <w:del w:id="1491" w:author="Carla McLane" w:date="2021-09-20T22:29:00Z"/>
        </w:rPr>
      </w:pPr>
      <w:del w:id="1492" w:author="Carla McLane" w:date="2021-09-20T22:29:00Z">
        <w:r w:rsidDel="00001617">
          <w:delText>Affected governmental units which may be impacted by or who have requested the opportunity to review and comment on proposed amendments.</w:delText>
        </w:r>
      </w:del>
    </w:p>
    <w:p w14:paraId="1940B5CC" w14:textId="48A027B8" w:rsidR="001A0699" w:rsidDel="00001617" w:rsidRDefault="001A0699" w:rsidP="009B3152">
      <w:pPr>
        <w:pStyle w:val="BodyText"/>
        <w:jc w:val="left"/>
        <w:rPr>
          <w:del w:id="1493" w:author="Carla McLane" w:date="2021-09-20T22:29:00Z"/>
        </w:rPr>
      </w:pPr>
    </w:p>
    <w:p w14:paraId="628B029D" w14:textId="541489FF" w:rsidR="001A0699" w:rsidDel="00001617" w:rsidRDefault="00E12A75" w:rsidP="009B3152">
      <w:pPr>
        <w:pStyle w:val="BodyText"/>
        <w:jc w:val="left"/>
        <w:rPr>
          <w:del w:id="1494" w:author="Carla McLane" w:date="2021-09-20T22:29:00Z"/>
        </w:rPr>
      </w:pPr>
      <w:del w:id="1495" w:author="Carla McLane" w:date="2021-09-20T22:29:00Z">
        <w:r w:rsidDel="00001617">
          <w:delText>E.  Copies of proposed amendments and the Planning Commission recommendation shall be made available for review at least ten (10) days prior to the City Council hearing.</w:delText>
        </w:r>
      </w:del>
    </w:p>
    <w:p w14:paraId="09F02106" w14:textId="32FED973" w:rsidR="001A0699" w:rsidDel="00001617" w:rsidRDefault="001A0699" w:rsidP="009B3152">
      <w:pPr>
        <w:pStyle w:val="BodyText"/>
        <w:jc w:val="left"/>
        <w:rPr>
          <w:del w:id="1496" w:author="Carla McLane" w:date="2021-09-20T22:29:00Z"/>
        </w:rPr>
      </w:pPr>
    </w:p>
    <w:p w14:paraId="5C2F8A71" w14:textId="001F27DF" w:rsidR="001A0699" w:rsidDel="00001617" w:rsidRDefault="00E12A75" w:rsidP="009B3152">
      <w:pPr>
        <w:pStyle w:val="BodyText"/>
        <w:jc w:val="left"/>
        <w:rPr>
          <w:del w:id="1497" w:author="Carla McLane" w:date="2021-09-20T22:29:00Z"/>
        </w:rPr>
      </w:pPr>
      <w:del w:id="1498" w:author="Carla McLane" w:date="2021-09-20T22:29:00Z">
        <w:r w:rsidDel="00001617">
          <w:delText>F.  Within ten (10) days after the close of the hearing, the City Council shall make findings of fact and adopt, adopt with changes, or deny the proposed amendments. Adoption of plan amendments is effective upon:</w:delText>
        </w:r>
      </w:del>
    </w:p>
    <w:p w14:paraId="26DEF1C9" w14:textId="464951E1" w:rsidR="001A0699" w:rsidDel="00001617" w:rsidRDefault="001A0699" w:rsidP="009B3152">
      <w:pPr>
        <w:pStyle w:val="BodyText"/>
        <w:jc w:val="left"/>
        <w:rPr>
          <w:del w:id="1499" w:author="Carla McLane" w:date="2021-09-20T22:29:00Z"/>
        </w:rPr>
      </w:pPr>
    </w:p>
    <w:p w14:paraId="51EE729A" w14:textId="589750EB" w:rsidR="001A0699" w:rsidDel="00001617" w:rsidRDefault="00E12A75" w:rsidP="009B3152">
      <w:pPr>
        <w:numPr>
          <w:ilvl w:val="0"/>
          <w:numId w:val="18"/>
        </w:numPr>
        <w:rPr>
          <w:del w:id="1500" w:author="Carla McLane" w:date="2021-09-20T22:29:00Z"/>
        </w:rPr>
      </w:pPr>
      <w:del w:id="1501" w:author="Carla McLane" w:date="2021-09-20T22:29:00Z">
        <w:r w:rsidDel="00001617">
          <w:delText>City adoption in the case of amendment of a Comprehensive Plan map for an area within the city limits.</w:delText>
        </w:r>
      </w:del>
    </w:p>
    <w:p w14:paraId="43AF5BD5" w14:textId="40083D15" w:rsidR="001A0699" w:rsidDel="00001617" w:rsidRDefault="001A0699" w:rsidP="009B3152">
      <w:pPr>
        <w:ind w:left="720"/>
        <w:rPr>
          <w:del w:id="1502" w:author="Carla McLane" w:date="2021-09-20T22:29:00Z"/>
        </w:rPr>
      </w:pPr>
    </w:p>
    <w:p w14:paraId="3962C4B5" w14:textId="30575D9A" w:rsidR="001A0699" w:rsidDel="00001617" w:rsidRDefault="00E12A75" w:rsidP="009B3152">
      <w:pPr>
        <w:numPr>
          <w:ilvl w:val="0"/>
          <w:numId w:val="18"/>
        </w:numPr>
        <w:rPr>
          <w:del w:id="1503" w:author="Carla McLane" w:date="2021-09-20T22:29:00Z"/>
        </w:rPr>
      </w:pPr>
      <w:del w:id="1504" w:author="Carla McLane" w:date="2021-09-20T22:29:00Z">
        <w:r w:rsidDel="00001617">
          <w:delText>County co-adoption in the case of amendment of plan goals, objectives, policies, or plan maps for the urban growth area; or the urban growth boundary location.</w:delText>
        </w:r>
      </w:del>
    </w:p>
    <w:p w14:paraId="1D2134CA" w14:textId="22AE9D16" w:rsidR="001A0699" w:rsidDel="00001617" w:rsidRDefault="001A0699" w:rsidP="009B3152">
      <w:pPr>
        <w:rPr>
          <w:del w:id="1505" w:author="Carla McLane" w:date="2021-09-20T22:29:00Z"/>
        </w:rPr>
      </w:pPr>
    </w:p>
    <w:p w14:paraId="1DF2E57A" w14:textId="2ACF5FFB" w:rsidR="001A0699" w:rsidDel="00001617" w:rsidRDefault="00E12A75" w:rsidP="009B3152">
      <w:pPr>
        <w:rPr>
          <w:del w:id="1506" w:author="Carla McLane" w:date="2021-09-20T22:29:00Z"/>
        </w:rPr>
      </w:pPr>
      <w:del w:id="1507" w:author="Carla McLane" w:date="2021-09-20T22:29:00Z">
        <w:r w:rsidDel="00001617">
          <w:delText>Formal LCDC acknowledgment may subsequently be required for some plan amendments, but they are effective locally per the above.</w:delText>
        </w:r>
      </w:del>
    </w:p>
    <w:p w14:paraId="0A5A46BA" w14:textId="70A1D83A" w:rsidR="001A0699" w:rsidDel="00001617" w:rsidRDefault="001A0699" w:rsidP="009B3152">
      <w:pPr>
        <w:rPr>
          <w:del w:id="1508" w:author="Carla McLane" w:date="2021-09-20T22:29:00Z"/>
        </w:rPr>
      </w:pPr>
    </w:p>
    <w:p w14:paraId="4457F309" w14:textId="202F6225" w:rsidR="001A0699" w:rsidDel="00001617" w:rsidRDefault="00E12A75" w:rsidP="009B3152">
      <w:pPr>
        <w:pStyle w:val="BodyText"/>
        <w:jc w:val="left"/>
        <w:rPr>
          <w:del w:id="1509" w:author="Carla McLane" w:date="2021-09-20T22:29:00Z"/>
        </w:rPr>
      </w:pPr>
      <w:del w:id="1510" w:author="Carla McLane" w:date="2021-09-20T22:29:00Z">
        <w:r w:rsidDel="00001617">
          <w:delText>G.  Notice of plan amendment decisions and copies of any plan amendments adopted by the City shall be sent to Umatilla County, LCDC, the applicant, the news media, and all persons or agencies that testified at the public hearings or in writing.</w:delText>
        </w:r>
      </w:del>
    </w:p>
    <w:p w14:paraId="7D137336" w14:textId="54D4D612" w:rsidR="001A0699" w:rsidDel="00001617" w:rsidRDefault="001A0699" w:rsidP="009B3152">
      <w:pPr>
        <w:pStyle w:val="BodyText"/>
        <w:jc w:val="left"/>
        <w:rPr>
          <w:del w:id="1511" w:author="Carla McLane" w:date="2021-09-20T22:29:00Z"/>
        </w:rPr>
      </w:pPr>
    </w:p>
    <w:p w14:paraId="6E37E1BD" w14:textId="182A287D" w:rsidR="001A0699" w:rsidDel="00001617" w:rsidRDefault="00E12A75" w:rsidP="009B3152">
      <w:pPr>
        <w:pStyle w:val="BodyText"/>
        <w:jc w:val="left"/>
        <w:rPr>
          <w:del w:id="1512" w:author="Carla McLane" w:date="2021-09-20T22:29:00Z"/>
        </w:rPr>
      </w:pPr>
      <w:del w:id="1513" w:author="Carla McLane" w:date="2021-09-20T22:29:00Z">
        <w:r w:rsidDel="00001617">
          <w:delText>H.  The applicant for an amendment bears the legal burden of proof regarding the amendment and the financial responsibility of defending an appeal of the City’s approval of the amendment. The City may, however, elect to participate fully or partially in terms of staff and costs associated with the defense of such an appeal.</w:delText>
        </w:r>
      </w:del>
    </w:p>
    <w:p w14:paraId="70DC0B10" w14:textId="77777777" w:rsidR="001A0699" w:rsidRDefault="001A0699" w:rsidP="009B3152">
      <w:pPr>
        <w:pStyle w:val="BodyText"/>
        <w:jc w:val="left"/>
      </w:pPr>
    </w:p>
    <w:p w14:paraId="44A16B4F" w14:textId="77777777" w:rsidR="001A0699" w:rsidRDefault="00E12A75" w:rsidP="009B3152">
      <w:pPr>
        <w:pStyle w:val="BodyText"/>
        <w:jc w:val="left"/>
        <w:rPr>
          <w:u w:val="single"/>
        </w:rPr>
      </w:pPr>
      <w:r>
        <w:rPr>
          <w:u w:val="single"/>
        </w:rPr>
        <w:t>SECTION 8. SEVERABILITY</w:t>
      </w:r>
    </w:p>
    <w:p w14:paraId="7F9E9155" w14:textId="77777777" w:rsidR="001A0699" w:rsidRDefault="001A0699" w:rsidP="009B3152">
      <w:pPr>
        <w:pStyle w:val="BodyText"/>
        <w:jc w:val="left"/>
      </w:pPr>
    </w:p>
    <w:p w14:paraId="013A6FB4" w14:textId="77777777" w:rsidR="001A0699" w:rsidRDefault="00E12A75" w:rsidP="009B3152">
      <w:pPr>
        <w:pStyle w:val="BodyText"/>
        <w:jc w:val="left"/>
      </w:pPr>
      <w:r>
        <w:t>The provisions of this clause are severable.  If a section, sentence, clause, or phrase shall be adjudged by a court of competent jurisdiction to be invalid, the decision shall not affect the validity of the remaining portions of this ordinance.</w:t>
      </w:r>
    </w:p>
    <w:p w14:paraId="39DC0FC0" w14:textId="77777777" w:rsidR="001A0699" w:rsidRDefault="001A0699" w:rsidP="009B3152">
      <w:pPr>
        <w:pStyle w:val="BodyText"/>
        <w:jc w:val="left"/>
      </w:pPr>
    </w:p>
    <w:p w14:paraId="4A551DE7" w14:textId="77777777" w:rsidR="00E12A75" w:rsidRDefault="00E12A75" w:rsidP="009B3152">
      <w:pPr>
        <w:pStyle w:val="BodyText"/>
        <w:jc w:val="left"/>
      </w:pPr>
    </w:p>
    <w:sectPr w:rsidR="00E12A75">
      <w:headerReference w:type="default" r:id="rId11"/>
      <w:footerReference w:type="even" r:id="rId12"/>
      <w:footerReference w:type="default" r:id="rId13"/>
      <w:pgSz w:w="12240" w:h="15840"/>
      <w:pgMar w:top="1440" w:right="1440" w:bottom="1440" w:left="158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rla McLane" w:date="2021-09-03T13:55:00Z" w:initials="CM">
    <w:p w14:paraId="307C518F" w14:textId="46AF5FA8" w:rsidR="00953B63" w:rsidRDefault="00953B63">
      <w:pPr>
        <w:pStyle w:val="CommentText"/>
      </w:pPr>
      <w:r>
        <w:rPr>
          <w:rStyle w:val="CommentReference"/>
        </w:rPr>
        <w:annotationRef/>
      </w:r>
      <w:r>
        <w:t>Need to identify or account for the 2009 adopting ordinance.</w:t>
      </w:r>
    </w:p>
  </w:comment>
  <w:comment w:id="261" w:author="Carla McLane" w:date="2021-09-04T12:50:00Z" w:initials="CM">
    <w:p w14:paraId="76EF6398" w14:textId="4D19D802" w:rsidR="005D245A" w:rsidRDefault="005D245A">
      <w:pPr>
        <w:pStyle w:val="CommentText"/>
      </w:pPr>
      <w:r>
        <w:rPr>
          <w:rStyle w:val="CommentReference"/>
        </w:rPr>
        <w:annotationRef/>
      </w:r>
      <w:r>
        <w:t>Need to confirm…</w:t>
      </w:r>
    </w:p>
  </w:comment>
  <w:comment w:id="262" w:author="Carla McLane" w:date="2022-10-16T13:50:00Z" w:initials="CM">
    <w:p w14:paraId="563F6EEF" w14:textId="77777777" w:rsidR="00937AC7" w:rsidRDefault="00937AC7" w:rsidP="002249DD">
      <w:pPr>
        <w:pStyle w:val="CommentText"/>
      </w:pPr>
      <w:r>
        <w:rPr>
          <w:rStyle w:val="CommentReference"/>
        </w:rPr>
        <w:annotationRef/>
      </w:r>
      <w:r>
        <w:t>There are open space, floodplain, and wetland provisions in the SDC. All need to be updated which will be accomplished as part of this project.</w:t>
      </w:r>
    </w:p>
  </w:comment>
  <w:comment w:id="265" w:author="Carla McLane" w:date="2021-09-04T12:51:00Z" w:initials="CM">
    <w:p w14:paraId="77298AA8" w14:textId="0248D2B9" w:rsidR="00B57B93" w:rsidRDefault="00B57B93">
      <w:pPr>
        <w:pStyle w:val="CommentText"/>
      </w:pPr>
      <w:r>
        <w:rPr>
          <w:rStyle w:val="CommentReference"/>
        </w:rPr>
        <w:annotationRef/>
      </w:r>
      <w:r>
        <w:t>Need to confirm…</w:t>
      </w:r>
    </w:p>
  </w:comment>
  <w:comment w:id="270" w:author="Carla McLane" w:date="2021-09-04T12:53:00Z" w:initials="CM">
    <w:p w14:paraId="64A33B61" w14:textId="564D3AF1" w:rsidR="005409B4" w:rsidRDefault="005409B4">
      <w:pPr>
        <w:pStyle w:val="CommentText"/>
      </w:pPr>
      <w:r>
        <w:rPr>
          <w:rStyle w:val="CommentReference"/>
        </w:rPr>
        <w:annotationRef/>
      </w:r>
      <w:r>
        <w:t>Does this need to be confirmed? Are these areas mapped?</w:t>
      </w:r>
    </w:p>
  </w:comment>
  <w:comment w:id="271" w:author="Carla McLane" w:date="2021-09-04T12:53:00Z" w:initials="CM">
    <w:p w14:paraId="6BDB0C4F" w14:textId="6E893212" w:rsidR="005409B4" w:rsidRDefault="005409B4">
      <w:pPr>
        <w:pStyle w:val="CommentText"/>
      </w:pPr>
      <w:r>
        <w:rPr>
          <w:rStyle w:val="CommentReference"/>
        </w:rPr>
        <w:annotationRef/>
      </w:r>
      <w:r>
        <w:t>Need to identify these maps…</w:t>
      </w:r>
    </w:p>
  </w:comment>
  <w:comment w:id="272" w:author="Carla McLane" w:date="2021-09-04T12:53:00Z" w:initials="CM">
    <w:p w14:paraId="0F60BAAA" w14:textId="7AF74094" w:rsidR="00FB0A7A" w:rsidRDefault="00FB0A7A">
      <w:pPr>
        <w:pStyle w:val="CommentText"/>
      </w:pPr>
      <w:r>
        <w:rPr>
          <w:rStyle w:val="CommentReference"/>
        </w:rPr>
        <w:annotationRef/>
      </w:r>
      <w:r>
        <w:t>Was this completed?</w:t>
      </w:r>
    </w:p>
  </w:comment>
  <w:comment w:id="273" w:author="Carla McLane" w:date="2021-09-04T12:54:00Z" w:initials="CM">
    <w:p w14:paraId="30CC7A31" w14:textId="6A79F71D" w:rsidR="004C6934" w:rsidRDefault="004C6934">
      <w:pPr>
        <w:pStyle w:val="CommentText"/>
      </w:pPr>
      <w:r>
        <w:rPr>
          <w:rStyle w:val="CommentReference"/>
        </w:rPr>
        <w:annotationRef/>
      </w:r>
      <w:r>
        <w:t>Confirm Development Code provisions.</w:t>
      </w:r>
    </w:p>
  </w:comment>
  <w:comment w:id="275" w:author="Carla McLane" w:date="2021-09-04T13:00:00Z" w:initials="CM">
    <w:p w14:paraId="5A089DA9" w14:textId="0FAC4371" w:rsidR="00E17EA8" w:rsidRDefault="00E17EA8">
      <w:pPr>
        <w:pStyle w:val="CommentText"/>
      </w:pPr>
      <w:r>
        <w:rPr>
          <w:rStyle w:val="CommentReference"/>
        </w:rPr>
        <w:annotationRef/>
      </w:r>
      <w:r>
        <w:t>Has this been updated?</w:t>
      </w:r>
    </w:p>
  </w:comment>
  <w:comment w:id="322" w:author="Carla McLane" w:date="2021-09-04T13:25:00Z" w:initials="CM">
    <w:p w14:paraId="57F534A8" w14:textId="41385A45" w:rsidR="00F85663" w:rsidRDefault="00EB2DAF">
      <w:pPr>
        <w:pStyle w:val="CommentText"/>
      </w:pPr>
      <w:r>
        <w:rPr>
          <w:rStyle w:val="CommentReference"/>
        </w:rPr>
        <w:annotationRef/>
      </w:r>
      <w:r>
        <w:t>OAR 660-023-0200</w:t>
      </w:r>
    </w:p>
  </w:comment>
  <w:comment w:id="326" w:author="Carla McLane" w:date="2021-09-04T13:10:00Z" w:initials="CM">
    <w:p w14:paraId="63BACAEF" w14:textId="7AA4B454" w:rsidR="003F1C8C" w:rsidRDefault="003F1C8C">
      <w:pPr>
        <w:pStyle w:val="CommentText"/>
      </w:pPr>
      <w:r>
        <w:rPr>
          <w:rStyle w:val="CommentReference"/>
        </w:rPr>
        <w:annotationRef/>
      </w:r>
      <w:r>
        <w:t xml:space="preserve">This is difficult to achieve unless there is a clear agreement on what scenic view you should protect. </w:t>
      </w:r>
      <w:r w:rsidR="00764ED2">
        <w:t xml:space="preserve">It does not appear that Stanfield has accomplished the work to identify those views. </w:t>
      </w:r>
      <w:r w:rsidR="00827B26">
        <w:t xml:space="preserve">As part of the process the community must determine if you are protecting a view from or a view of. And then how does the community deal with any takings concerned with applied regulations. </w:t>
      </w:r>
    </w:p>
  </w:comment>
  <w:comment w:id="330" w:author="Carla McLane" w:date="2021-09-04T13:14:00Z" w:initials="CM">
    <w:p w14:paraId="25B73BAC" w14:textId="4D114307" w:rsidR="00D44DA0" w:rsidRDefault="00E0364C">
      <w:pPr>
        <w:pStyle w:val="CommentText"/>
      </w:pPr>
      <w:r>
        <w:rPr>
          <w:rStyle w:val="CommentReference"/>
        </w:rPr>
        <w:annotationRef/>
      </w:r>
      <w:r>
        <w:t>OAR 660-023-0200</w:t>
      </w:r>
    </w:p>
  </w:comment>
  <w:comment w:id="331" w:author="Carla McLane" w:date="2021-09-04T13:13:00Z" w:initials="CM">
    <w:p w14:paraId="4DBD15BA" w14:textId="164665AC" w:rsidR="00E0364C" w:rsidRDefault="00E0364C">
      <w:pPr>
        <w:pStyle w:val="CommentText"/>
      </w:pPr>
      <w:r>
        <w:rPr>
          <w:rStyle w:val="CommentReference"/>
        </w:rPr>
        <w:annotationRef/>
      </w:r>
      <w:r>
        <w:t>OAR 660-023-0200 was amended in 2018 and needs to be reviewed relative to this Policy.</w:t>
      </w:r>
    </w:p>
  </w:comment>
  <w:comment w:id="344" w:author="Carla McLane" w:date="2021-09-04T13:32:00Z" w:initials="CM">
    <w:p w14:paraId="05AF0689" w14:textId="3910F60E" w:rsidR="0032792A" w:rsidRDefault="0032792A">
      <w:pPr>
        <w:pStyle w:val="CommentText"/>
      </w:pPr>
      <w:r>
        <w:rPr>
          <w:rStyle w:val="CommentReference"/>
        </w:rPr>
        <w:annotationRef/>
      </w:r>
      <w:r>
        <w:t>Legal mechanism to do this??</w:t>
      </w:r>
      <w:r w:rsidR="004232B7">
        <w:t xml:space="preserve"> Investigate.</w:t>
      </w:r>
    </w:p>
  </w:comment>
  <w:comment w:id="388" w:author="Carla McLane" w:date="2021-09-04T13:54:00Z" w:initials="CM">
    <w:p w14:paraId="0B74E071" w14:textId="765DDAE0" w:rsidR="004307BA" w:rsidRDefault="004307BA">
      <w:pPr>
        <w:pStyle w:val="CommentText"/>
      </w:pPr>
      <w:r>
        <w:rPr>
          <w:rStyle w:val="CommentReference"/>
        </w:rPr>
        <w:annotationRef/>
      </w:r>
      <w:r>
        <w:t xml:space="preserve">Maybe just </w:t>
      </w:r>
      <w:r w:rsidR="00066EA0">
        <w:t>ground cover?</w:t>
      </w:r>
    </w:p>
  </w:comment>
  <w:comment w:id="844" w:author="Carla McLane" w:date="2022-10-16T15:13:00Z" w:initials="CM">
    <w:p w14:paraId="04898707" w14:textId="77777777" w:rsidR="00D36E92" w:rsidRDefault="00D36E92" w:rsidP="008B4935">
      <w:pPr>
        <w:pStyle w:val="CommentText"/>
      </w:pPr>
      <w:r>
        <w:rPr>
          <w:rStyle w:val="CommentReference"/>
        </w:rPr>
        <w:annotationRef/>
      </w:r>
      <w:r>
        <w:t>Assure these items are addressed in the Development Code.</w:t>
      </w:r>
    </w:p>
  </w:comment>
  <w:comment w:id="1163" w:author="Carla McLane" w:date="2022-10-17T19:58:00Z" w:initials="CM">
    <w:p w14:paraId="71435DCC" w14:textId="77777777" w:rsidR="009746A7" w:rsidRDefault="009746A7" w:rsidP="000F014A">
      <w:pPr>
        <w:pStyle w:val="CommentText"/>
      </w:pPr>
      <w:r>
        <w:rPr>
          <w:rStyle w:val="CommentReference"/>
        </w:rPr>
        <w:annotationRef/>
      </w:r>
      <w:r>
        <w:t>Is this still viable? Should it be Goal 8 as an option for a future recreation option?</w:t>
      </w:r>
    </w:p>
  </w:comment>
  <w:comment w:id="1211" w:author="Carla McLane" w:date="2022-10-17T20:05:00Z" w:initials="CM">
    <w:p w14:paraId="37DE6CE8" w14:textId="77777777" w:rsidR="007005FE" w:rsidRDefault="007005FE" w:rsidP="00432F43">
      <w:pPr>
        <w:pStyle w:val="CommentText"/>
      </w:pPr>
      <w:r>
        <w:rPr>
          <w:rStyle w:val="CommentReference"/>
        </w:rPr>
        <w:annotationRef/>
      </w:r>
      <w:r>
        <w:t>Is this a program that the city still has an interest in? Or has one been accomplished?</w:t>
      </w:r>
    </w:p>
  </w:comment>
  <w:comment w:id="1219" w:author="Carla McLane" w:date="2022-10-17T20:06:00Z" w:initials="CM">
    <w:p w14:paraId="36999CF3" w14:textId="77777777" w:rsidR="007005FE" w:rsidRDefault="007005FE" w:rsidP="005E0F22">
      <w:pPr>
        <w:pStyle w:val="CommentText"/>
      </w:pPr>
      <w:r>
        <w:rPr>
          <w:rStyle w:val="CommentReference"/>
        </w:rPr>
        <w:annotationRef/>
      </w:r>
      <w:r>
        <w:t>How does the city want to manage stormwater??</w:t>
      </w:r>
    </w:p>
  </w:comment>
  <w:comment w:id="1238" w:author="Carla McLane" w:date="2021-09-20T22:25:00Z" w:initials="CM">
    <w:p w14:paraId="08B3075F" w14:textId="77777777" w:rsidR="00A45F89" w:rsidRDefault="00A45F89" w:rsidP="00A45F89">
      <w:pPr>
        <w:pStyle w:val="CommentText"/>
      </w:pPr>
      <w:r>
        <w:rPr>
          <w:rStyle w:val="CommentReference"/>
        </w:rPr>
        <w:annotationRef/>
      </w:r>
      <w:r>
        <w:t>What does the current TSP find related to current conditions and future needs.</w:t>
      </w:r>
    </w:p>
  </w:comment>
  <w:comment w:id="1255" w:author="Carla McLane" w:date="2021-09-20T22:26:00Z" w:initials="CM">
    <w:p w14:paraId="38447EC9" w14:textId="638576DC" w:rsidR="002453C3" w:rsidRDefault="002453C3">
      <w:pPr>
        <w:pStyle w:val="CommentText"/>
      </w:pPr>
      <w:r>
        <w:rPr>
          <w:rStyle w:val="CommentReference"/>
        </w:rPr>
        <w:annotationRef/>
      </w:r>
      <w:r>
        <w:t>Are the goals and objectives that follow from the current TSP?</w:t>
      </w:r>
    </w:p>
  </w:comment>
  <w:comment w:id="1400" w:author="Carla McLane" w:date="2022-10-17T20:33:00Z" w:initials="CM">
    <w:p w14:paraId="375AFFED" w14:textId="77777777" w:rsidR="009B3ABC" w:rsidRDefault="009B3ABC" w:rsidP="00937DED">
      <w:pPr>
        <w:pStyle w:val="CommentText"/>
      </w:pPr>
      <w:r>
        <w:rPr>
          <w:rStyle w:val="CommentReference"/>
        </w:rPr>
        <w:annotationRef/>
      </w:r>
      <w:r>
        <w:t>Will we incorporate the annexation process into the development code with this update process?</w:t>
      </w:r>
    </w:p>
  </w:comment>
  <w:comment w:id="1416" w:author="Carla McLane" w:date="2022-10-17T20:39:00Z" w:initials="CM">
    <w:p w14:paraId="79CE956B" w14:textId="77777777" w:rsidR="00B64D35" w:rsidRDefault="00B64D35" w:rsidP="00CB0A54">
      <w:pPr>
        <w:pStyle w:val="CommentText"/>
      </w:pPr>
      <w:r>
        <w:rPr>
          <w:rStyle w:val="CommentReference"/>
        </w:rPr>
        <w:annotationRef/>
      </w:r>
      <w:r>
        <w:t>Does the city want to consider managing the UGA? If so policies would need to be drafted to move in that direction.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7C518F" w15:done="0"/>
  <w15:commentEx w15:paraId="76EF6398" w15:done="0"/>
  <w15:commentEx w15:paraId="563F6EEF" w15:paraIdParent="76EF6398" w15:done="0"/>
  <w15:commentEx w15:paraId="77298AA8" w15:done="0"/>
  <w15:commentEx w15:paraId="64A33B61" w15:done="0"/>
  <w15:commentEx w15:paraId="6BDB0C4F" w15:done="0"/>
  <w15:commentEx w15:paraId="0F60BAAA" w15:done="0"/>
  <w15:commentEx w15:paraId="30CC7A31" w15:done="0"/>
  <w15:commentEx w15:paraId="5A089DA9" w15:done="0"/>
  <w15:commentEx w15:paraId="57F534A8" w15:done="0"/>
  <w15:commentEx w15:paraId="63BACAEF" w15:done="0"/>
  <w15:commentEx w15:paraId="25B73BAC" w15:done="0"/>
  <w15:commentEx w15:paraId="4DBD15BA" w15:done="0"/>
  <w15:commentEx w15:paraId="05AF0689" w15:done="0"/>
  <w15:commentEx w15:paraId="0B74E071" w15:done="0"/>
  <w15:commentEx w15:paraId="04898707" w15:done="0"/>
  <w15:commentEx w15:paraId="71435DCC" w15:done="0"/>
  <w15:commentEx w15:paraId="37DE6CE8" w15:done="0"/>
  <w15:commentEx w15:paraId="36999CF3" w15:done="0"/>
  <w15:commentEx w15:paraId="08B3075F" w15:done="0"/>
  <w15:commentEx w15:paraId="38447EC9" w15:done="0"/>
  <w15:commentEx w15:paraId="375AFFED" w15:done="0"/>
  <w15:commentEx w15:paraId="79CE95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A7BF" w16cex:dateUtc="2021-09-03T20:55:00Z"/>
  <w16cex:commentExtensible w16cex:durableId="24DDEA13" w16cex:dateUtc="2021-09-04T19:50:00Z"/>
  <w16cex:commentExtensible w16cex:durableId="26F68ABB" w16cex:dateUtc="2022-10-16T20:50:00Z"/>
  <w16cex:commentExtensible w16cex:durableId="24DDEA6D" w16cex:dateUtc="2021-09-04T19:51:00Z"/>
  <w16cex:commentExtensible w16cex:durableId="24DDEAAD" w16cex:dateUtc="2021-09-04T19:53:00Z"/>
  <w16cex:commentExtensible w16cex:durableId="24DDEACA" w16cex:dateUtc="2021-09-04T19:53:00Z"/>
  <w16cex:commentExtensible w16cex:durableId="24DDEAE4" w16cex:dateUtc="2021-09-04T19:53:00Z"/>
  <w16cex:commentExtensible w16cex:durableId="24DDEAFD" w16cex:dateUtc="2021-09-04T19:54:00Z"/>
  <w16cex:commentExtensible w16cex:durableId="24DDEC7C" w16cex:dateUtc="2021-09-04T20:00:00Z"/>
  <w16cex:commentExtensible w16cex:durableId="24DDF24E" w16cex:dateUtc="2021-09-04T20:25:00Z"/>
  <w16cex:commentExtensible w16cex:durableId="24DDEEDD" w16cex:dateUtc="2021-09-04T20:10:00Z"/>
  <w16cex:commentExtensible w16cex:durableId="24DDEFBB" w16cex:dateUtc="2021-09-04T20:14:00Z"/>
  <w16cex:commentExtensible w16cex:durableId="24DDEF91" w16cex:dateUtc="2021-09-04T20:13:00Z"/>
  <w16cex:commentExtensible w16cex:durableId="24DDF3F6" w16cex:dateUtc="2021-09-04T20:32:00Z"/>
  <w16cex:commentExtensible w16cex:durableId="24DDF92A" w16cex:dateUtc="2021-09-04T20:54:00Z"/>
  <w16cex:commentExtensible w16cex:durableId="26F69E1C" w16cex:dateUtc="2022-10-16T22:13:00Z"/>
  <w16cex:commentExtensible w16cex:durableId="26F83254" w16cex:dateUtc="2022-10-18T02:58:00Z"/>
  <w16cex:commentExtensible w16cex:durableId="26F83404" w16cex:dateUtc="2022-10-18T03:05:00Z"/>
  <w16cex:commentExtensible w16cex:durableId="26F8342D" w16cex:dateUtc="2022-10-18T03:06:00Z"/>
  <w16cex:commentExtensible w16cex:durableId="24F388E5" w16cex:dateUtc="2021-09-21T05:25:00Z"/>
  <w16cex:commentExtensible w16cex:durableId="24F38909" w16cex:dateUtc="2021-09-21T05:26:00Z"/>
  <w16cex:commentExtensible w16cex:durableId="26F83AB6" w16cex:dateUtc="2022-10-18T03:33:00Z"/>
  <w16cex:commentExtensible w16cex:durableId="26F83BEB" w16cex:dateUtc="2022-10-18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C518F" w16cid:durableId="24DCA7BF"/>
  <w16cid:commentId w16cid:paraId="76EF6398" w16cid:durableId="24DDEA13"/>
  <w16cid:commentId w16cid:paraId="563F6EEF" w16cid:durableId="26F68ABB"/>
  <w16cid:commentId w16cid:paraId="77298AA8" w16cid:durableId="24DDEA6D"/>
  <w16cid:commentId w16cid:paraId="64A33B61" w16cid:durableId="24DDEAAD"/>
  <w16cid:commentId w16cid:paraId="6BDB0C4F" w16cid:durableId="24DDEACA"/>
  <w16cid:commentId w16cid:paraId="0F60BAAA" w16cid:durableId="24DDEAE4"/>
  <w16cid:commentId w16cid:paraId="30CC7A31" w16cid:durableId="24DDEAFD"/>
  <w16cid:commentId w16cid:paraId="5A089DA9" w16cid:durableId="24DDEC7C"/>
  <w16cid:commentId w16cid:paraId="57F534A8" w16cid:durableId="24DDF24E"/>
  <w16cid:commentId w16cid:paraId="63BACAEF" w16cid:durableId="24DDEEDD"/>
  <w16cid:commentId w16cid:paraId="25B73BAC" w16cid:durableId="24DDEFBB"/>
  <w16cid:commentId w16cid:paraId="4DBD15BA" w16cid:durableId="24DDEF91"/>
  <w16cid:commentId w16cid:paraId="05AF0689" w16cid:durableId="24DDF3F6"/>
  <w16cid:commentId w16cid:paraId="0B74E071" w16cid:durableId="24DDF92A"/>
  <w16cid:commentId w16cid:paraId="04898707" w16cid:durableId="26F69E1C"/>
  <w16cid:commentId w16cid:paraId="71435DCC" w16cid:durableId="26F83254"/>
  <w16cid:commentId w16cid:paraId="37DE6CE8" w16cid:durableId="26F83404"/>
  <w16cid:commentId w16cid:paraId="36999CF3" w16cid:durableId="26F8342D"/>
  <w16cid:commentId w16cid:paraId="08B3075F" w16cid:durableId="24F388E5"/>
  <w16cid:commentId w16cid:paraId="38447EC9" w16cid:durableId="24F38909"/>
  <w16cid:commentId w16cid:paraId="375AFFED" w16cid:durableId="26F83AB6"/>
  <w16cid:commentId w16cid:paraId="79CE956B" w16cid:durableId="26F83B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D4A" w14:textId="77777777" w:rsidR="001D5E8C" w:rsidRDefault="001D5E8C">
      <w:r>
        <w:separator/>
      </w:r>
    </w:p>
  </w:endnote>
  <w:endnote w:type="continuationSeparator" w:id="0">
    <w:p w14:paraId="74000264" w14:textId="77777777" w:rsidR="001D5E8C" w:rsidRDefault="001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3D3C" w14:textId="77777777" w:rsidR="001A0699" w:rsidRDefault="00E1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113D2" w14:textId="77777777" w:rsidR="001A0699" w:rsidRDefault="001A0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47DD" w14:textId="77777777" w:rsidR="001A0699" w:rsidRDefault="00E1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FACAB1" w14:textId="77777777" w:rsidR="001A0699" w:rsidRDefault="00000000">
    <w:pPr>
      <w:pStyle w:val="Footer"/>
      <w:ind w:right="360"/>
      <w:rPr>
        <w:i/>
      </w:rPr>
    </w:pPr>
    <w:r>
      <w:rPr>
        <w:i/>
        <w:noProof/>
        <w:sz w:val="20"/>
      </w:rPr>
      <w:pict w14:anchorId="6F047417">
        <v:line id="_x0000_s1025" style="position:absolute;z-index:1" from="0,.6pt" to="6in,.6pt" o:allowincell="f"/>
      </w:pict>
    </w:r>
    <w:r w:rsidR="00E12A75">
      <w:rPr>
        <w:i/>
      </w:rPr>
      <w:t>Comprehensive Plan</w:t>
    </w:r>
  </w:p>
  <w:p w14:paraId="4C3EC73C" w14:textId="77777777" w:rsidR="001A0699" w:rsidRDefault="00E12A75">
    <w:pPr>
      <w:pStyle w:val="Footer"/>
      <w:ind w:right="360"/>
      <w:rPr>
        <w:i/>
      </w:rPr>
    </w:pPr>
    <w:r>
      <w:rPr>
        <w:i/>
      </w:rPr>
      <w:t>City of Stanfield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9EE4" w14:textId="77777777" w:rsidR="001D5E8C" w:rsidRDefault="001D5E8C">
      <w:r>
        <w:separator/>
      </w:r>
    </w:p>
  </w:footnote>
  <w:footnote w:type="continuationSeparator" w:id="0">
    <w:p w14:paraId="3429BDFF" w14:textId="77777777" w:rsidR="001D5E8C" w:rsidRDefault="001D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BAD8" w14:textId="77777777" w:rsidR="001A0699" w:rsidRDefault="001A0699">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FC5"/>
    <w:multiLevelType w:val="hybridMultilevel"/>
    <w:tmpl w:val="11D2E83C"/>
    <w:lvl w:ilvl="0" w:tplc="24DC90B0">
      <w:start w:val="1"/>
      <w:numFmt w:val="decimal"/>
      <w:lvlText w:val="%1."/>
      <w:lvlJc w:val="left"/>
      <w:pPr>
        <w:tabs>
          <w:tab w:val="num" w:pos="900"/>
        </w:tabs>
        <w:ind w:left="900" w:hanging="540"/>
      </w:pPr>
      <w:rPr>
        <w:rFonts w:hint="default"/>
      </w:rPr>
    </w:lvl>
    <w:lvl w:ilvl="1" w:tplc="268C37B8">
      <w:start w:val="3"/>
      <w:numFmt w:val="lowerLetter"/>
      <w:lvlText w:val="%2."/>
      <w:lvlJc w:val="left"/>
      <w:pPr>
        <w:tabs>
          <w:tab w:val="num" w:pos="1440"/>
        </w:tabs>
        <w:ind w:left="1440" w:hanging="360"/>
      </w:pPr>
      <w:rPr>
        <w:rFonts w:hint="default"/>
      </w:rPr>
    </w:lvl>
    <w:lvl w:ilvl="2" w:tplc="ED92B234">
      <w:start w:val="5"/>
      <w:numFmt w:val="upperLetter"/>
      <w:lvlText w:val="%3."/>
      <w:lvlJc w:val="left"/>
      <w:pPr>
        <w:tabs>
          <w:tab w:val="num" w:pos="2340"/>
        </w:tabs>
        <w:ind w:left="2340" w:hanging="360"/>
      </w:pPr>
      <w:rPr>
        <w:rFonts w:hint="default"/>
      </w:rPr>
    </w:lvl>
    <w:lvl w:ilvl="3" w:tplc="FE245416" w:tentative="1">
      <w:start w:val="1"/>
      <w:numFmt w:val="decimal"/>
      <w:lvlText w:val="%4."/>
      <w:lvlJc w:val="left"/>
      <w:pPr>
        <w:tabs>
          <w:tab w:val="num" w:pos="2880"/>
        </w:tabs>
        <w:ind w:left="2880" w:hanging="360"/>
      </w:pPr>
    </w:lvl>
    <w:lvl w:ilvl="4" w:tplc="66BCC6B8" w:tentative="1">
      <w:start w:val="1"/>
      <w:numFmt w:val="lowerLetter"/>
      <w:lvlText w:val="%5."/>
      <w:lvlJc w:val="left"/>
      <w:pPr>
        <w:tabs>
          <w:tab w:val="num" w:pos="3600"/>
        </w:tabs>
        <w:ind w:left="3600" w:hanging="360"/>
      </w:pPr>
    </w:lvl>
    <w:lvl w:ilvl="5" w:tplc="3260E4A6" w:tentative="1">
      <w:start w:val="1"/>
      <w:numFmt w:val="lowerRoman"/>
      <w:lvlText w:val="%6."/>
      <w:lvlJc w:val="right"/>
      <w:pPr>
        <w:tabs>
          <w:tab w:val="num" w:pos="4320"/>
        </w:tabs>
        <w:ind w:left="4320" w:hanging="180"/>
      </w:pPr>
    </w:lvl>
    <w:lvl w:ilvl="6" w:tplc="3F340D74" w:tentative="1">
      <w:start w:val="1"/>
      <w:numFmt w:val="decimal"/>
      <w:lvlText w:val="%7."/>
      <w:lvlJc w:val="left"/>
      <w:pPr>
        <w:tabs>
          <w:tab w:val="num" w:pos="5040"/>
        </w:tabs>
        <w:ind w:left="5040" w:hanging="360"/>
      </w:pPr>
    </w:lvl>
    <w:lvl w:ilvl="7" w:tplc="89087AC6" w:tentative="1">
      <w:start w:val="1"/>
      <w:numFmt w:val="lowerLetter"/>
      <w:lvlText w:val="%8."/>
      <w:lvlJc w:val="left"/>
      <w:pPr>
        <w:tabs>
          <w:tab w:val="num" w:pos="5760"/>
        </w:tabs>
        <w:ind w:left="5760" w:hanging="360"/>
      </w:pPr>
    </w:lvl>
    <w:lvl w:ilvl="8" w:tplc="68120220" w:tentative="1">
      <w:start w:val="1"/>
      <w:numFmt w:val="lowerRoman"/>
      <w:lvlText w:val="%9."/>
      <w:lvlJc w:val="right"/>
      <w:pPr>
        <w:tabs>
          <w:tab w:val="num" w:pos="6480"/>
        </w:tabs>
        <w:ind w:left="6480" w:hanging="180"/>
      </w:pPr>
    </w:lvl>
  </w:abstractNum>
  <w:abstractNum w:abstractNumId="1" w15:restartNumberingAfterBreak="0">
    <w:nsid w:val="11B62A73"/>
    <w:multiLevelType w:val="hybridMultilevel"/>
    <w:tmpl w:val="56D6AB04"/>
    <w:lvl w:ilvl="0" w:tplc="0324BA88">
      <w:start w:val="1"/>
      <w:numFmt w:val="upperLetter"/>
      <w:pStyle w:val="Heading4"/>
      <w:lvlText w:val="%1."/>
      <w:lvlJc w:val="left"/>
      <w:pPr>
        <w:tabs>
          <w:tab w:val="num" w:pos="360"/>
        </w:tabs>
        <w:ind w:left="360" w:hanging="360"/>
      </w:pPr>
      <w:rPr>
        <w:rFonts w:hint="default"/>
      </w:rPr>
    </w:lvl>
    <w:lvl w:ilvl="1" w:tplc="7A408592">
      <w:start w:val="1"/>
      <w:numFmt w:val="decimal"/>
      <w:lvlText w:val="%2."/>
      <w:lvlJc w:val="left"/>
      <w:pPr>
        <w:tabs>
          <w:tab w:val="num" w:pos="1080"/>
        </w:tabs>
        <w:ind w:left="1080" w:hanging="360"/>
      </w:pPr>
      <w:rPr>
        <w:rFonts w:hint="default"/>
      </w:rPr>
    </w:lvl>
    <w:lvl w:ilvl="2" w:tplc="B0C05018" w:tentative="1">
      <w:start w:val="1"/>
      <w:numFmt w:val="lowerRoman"/>
      <w:lvlText w:val="%3."/>
      <w:lvlJc w:val="right"/>
      <w:pPr>
        <w:tabs>
          <w:tab w:val="num" w:pos="1800"/>
        </w:tabs>
        <w:ind w:left="1800" w:hanging="180"/>
      </w:pPr>
    </w:lvl>
    <w:lvl w:ilvl="3" w:tplc="1EAC29F8" w:tentative="1">
      <w:start w:val="1"/>
      <w:numFmt w:val="decimal"/>
      <w:lvlText w:val="%4."/>
      <w:lvlJc w:val="left"/>
      <w:pPr>
        <w:tabs>
          <w:tab w:val="num" w:pos="2520"/>
        </w:tabs>
        <w:ind w:left="2520" w:hanging="360"/>
      </w:pPr>
    </w:lvl>
    <w:lvl w:ilvl="4" w:tplc="9774C71A" w:tentative="1">
      <w:start w:val="1"/>
      <w:numFmt w:val="lowerLetter"/>
      <w:lvlText w:val="%5."/>
      <w:lvlJc w:val="left"/>
      <w:pPr>
        <w:tabs>
          <w:tab w:val="num" w:pos="3240"/>
        </w:tabs>
        <w:ind w:left="3240" w:hanging="360"/>
      </w:pPr>
    </w:lvl>
    <w:lvl w:ilvl="5" w:tplc="BAACF8F4" w:tentative="1">
      <w:start w:val="1"/>
      <w:numFmt w:val="lowerRoman"/>
      <w:lvlText w:val="%6."/>
      <w:lvlJc w:val="right"/>
      <w:pPr>
        <w:tabs>
          <w:tab w:val="num" w:pos="3960"/>
        </w:tabs>
        <w:ind w:left="3960" w:hanging="180"/>
      </w:pPr>
    </w:lvl>
    <w:lvl w:ilvl="6" w:tplc="6AEEC4FC" w:tentative="1">
      <w:start w:val="1"/>
      <w:numFmt w:val="decimal"/>
      <w:lvlText w:val="%7."/>
      <w:lvlJc w:val="left"/>
      <w:pPr>
        <w:tabs>
          <w:tab w:val="num" w:pos="4680"/>
        </w:tabs>
        <w:ind w:left="4680" w:hanging="360"/>
      </w:pPr>
    </w:lvl>
    <w:lvl w:ilvl="7" w:tplc="7B6C4FBC" w:tentative="1">
      <w:start w:val="1"/>
      <w:numFmt w:val="lowerLetter"/>
      <w:lvlText w:val="%8."/>
      <w:lvlJc w:val="left"/>
      <w:pPr>
        <w:tabs>
          <w:tab w:val="num" w:pos="5400"/>
        </w:tabs>
        <w:ind w:left="5400" w:hanging="360"/>
      </w:pPr>
    </w:lvl>
    <w:lvl w:ilvl="8" w:tplc="44D4D992" w:tentative="1">
      <w:start w:val="1"/>
      <w:numFmt w:val="lowerRoman"/>
      <w:lvlText w:val="%9."/>
      <w:lvlJc w:val="right"/>
      <w:pPr>
        <w:tabs>
          <w:tab w:val="num" w:pos="6120"/>
        </w:tabs>
        <w:ind w:left="6120" w:hanging="180"/>
      </w:pPr>
    </w:lvl>
  </w:abstractNum>
  <w:abstractNum w:abstractNumId="2" w15:restartNumberingAfterBreak="0">
    <w:nsid w:val="137C35EF"/>
    <w:multiLevelType w:val="hybridMultilevel"/>
    <w:tmpl w:val="55088C24"/>
    <w:lvl w:ilvl="0" w:tplc="FB9C1BEC">
      <w:start w:val="1"/>
      <w:numFmt w:val="decimal"/>
      <w:lvlText w:val="%1."/>
      <w:lvlJc w:val="left"/>
      <w:pPr>
        <w:tabs>
          <w:tab w:val="num" w:pos="720"/>
        </w:tabs>
        <w:ind w:left="720" w:hanging="360"/>
      </w:pPr>
      <w:rPr>
        <w:rFonts w:hint="default"/>
      </w:rPr>
    </w:lvl>
    <w:lvl w:ilvl="1" w:tplc="9A0A0D12">
      <w:numFmt w:val="bullet"/>
      <w:lvlText w:val="-"/>
      <w:lvlJc w:val="left"/>
      <w:pPr>
        <w:tabs>
          <w:tab w:val="num" w:pos="1440"/>
        </w:tabs>
        <w:ind w:left="1440" w:hanging="360"/>
      </w:pPr>
      <w:rPr>
        <w:rFonts w:ascii="Times New Roman" w:eastAsia="Times" w:hAnsi="Times New Roman" w:hint="default"/>
      </w:rPr>
    </w:lvl>
    <w:lvl w:ilvl="2" w:tplc="C42EC7AE">
      <w:start w:val="1"/>
      <w:numFmt w:val="bullet"/>
      <w:lvlText w:val=""/>
      <w:lvlJc w:val="left"/>
      <w:pPr>
        <w:tabs>
          <w:tab w:val="num" w:pos="2340"/>
        </w:tabs>
        <w:ind w:left="2340" w:hanging="360"/>
      </w:pPr>
      <w:rPr>
        <w:rFonts w:ascii="Symbol" w:hAnsi="Symbol" w:hint="default"/>
        <w:color w:val="auto"/>
      </w:rPr>
    </w:lvl>
    <w:lvl w:ilvl="3" w:tplc="E272CD96">
      <w:start w:val="1"/>
      <w:numFmt w:val="decimal"/>
      <w:lvlText w:val="%4."/>
      <w:lvlJc w:val="left"/>
      <w:pPr>
        <w:tabs>
          <w:tab w:val="num" w:pos="2880"/>
        </w:tabs>
        <w:ind w:left="2880" w:hanging="360"/>
      </w:pPr>
    </w:lvl>
    <w:lvl w:ilvl="4" w:tplc="7D687794">
      <w:start w:val="2"/>
      <w:numFmt w:val="lowerLetter"/>
      <w:lvlText w:val="%5."/>
      <w:lvlJc w:val="left"/>
      <w:pPr>
        <w:tabs>
          <w:tab w:val="num" w:pos="3600"/>
        </w:tabs>
        <w:ind w:left="3600" w:hanging="360"/>
      </w:pPr>
      <w:rPr>
        <w:rFonts w:hint="default"/>
      </w:rPr>
    </w:lvl>
    <w:lvl w:ilvl="5" w:tplc="CF8E15FE" w:tentative="1">
      <w:start w:val="1"/>
      <w:numFmt w:val="lowerRoman"/>
      <w:lvlText w:val="%6."/>
      <w:lvlJc w:val="right"/>
      <w:pPr>
        <w:tabs>
          <w:tab w:val="num" w:pos="4320"/>
        </w:tabs>
        <w:ind w:left="4320" w:hanging="180"/>
      </w:pPr>
    </w:lvl>
    <w:lvl w:ilvl="6" w:tplc="1BA03EFC" w:tentative="1">
      <w:start w:val="1"/>
      <w:numFmt w:val="decimal"/>
      <w:lvlText w:val="%7."/>
      <w:lvlJc w:val="left"/>
      <w:pPr>
        <w:tabs>
          <w:tab w:val="num" w:pos="5040"/>
        </w:tabs>
        <w:ind w:left="5040" w:hanging="360"/>
      </w:pPr>
    </w:lvl>
    <w:lvl w:ilvl="7" w:tplc="DD606AA6" w:tentative="1">
      <w:start w:val="1"/>
      <w:numFmt w:val="lowerLetter"/>
      <w:lvlText w:val="%8."/>
      <w:lvlJc w:val="left"/>
      <w:pPr>
        <w:tabs>
          <w:tab w:val="num" w:pos="5760"/>
        </w:tabs>
        <w:ind w:left="5760" w:hanging="360"/>
      </w:pPr>
    </w:lvl>
    <w:lvl w:ilvl="8" w:tplc="E6D87BA8" w:tentative="1">
      <w:start w:val="1"/>
      <w:numFmt w:val="lowerRoman"/>
      <w:lvlText w:val="%9."/>
      <w:lvlJc w:val="right"/>
      <w:pPr>
        <w:tabs>
          <w:tab w:val="num" w:pos="6480"/>
        </w:tabs>
        <w:ind w:left="6480" w:hanging="180"/>
      </w:pPr>
    </w:lvl>
  </w:abstractNum>
  <w:abstractNum w:abstractNumId="3" w15:restartNumberingAfterBreak="0">
    <w:nsid w:val="18703727"/>
    <w:multiLevelType w:val="singleLevel"/>
    <w:tmpl w:val="46A0BA7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BC04070"/>
    <w:multiLevelType w:val="hybridMultilevel"/>
    <w:tmpl w:val="E6EA2DFC"/>
    <w:lvl w:ilvl="0" w:tplc="A142C96E">
      <w:numFmt w:val="bullet"/>
      <w:lvlText w:val="-"/>
      <w:lvlJc w:val="left"/>
      <w:pPr>
        <w:tabs>
          <w:tab w:val="num" w:pos="792"/>
        </w:tabs>
        <w:ind w:left="720" w:hanging="288"/>
      </w:pPr>
      <w:rPr>
        <w:rFonts w:ascii="Times New Roman" w:eastAsia="Times" w:hAnsi="Times New Roman" w:cs="Times New Roman" w:hint="default"/>
      </w:rPr>
    </w:lvl>
    <w:lvl w:ilvl="1" w:tplc="BA444036">
      <w:numFmt w:val="bullet"/>
      <w:lvlText w:val="-"/>
      <w:lvlJc w:val="left"/>
      <w:pPr>
        <w:tabs>
          <w:tab w:val="num" w:pos="1440"/>
        </w:tabs>
        <w:ind w:left="1440" w:hanging="360"/>
      </w:pPr>
      <w:rPr>
        <w:rFonts w:ascii="Times New Roman" w:eastAsia="Times" w:hAnsi="Times New Roman" w:hint="default"/>
      </w:rPr>
    </w:lvl>
    <w:lvl w:ilvl="2" w:tplc="D7FC7BD4" w:tentative="1">
      <w:start w:val="1"/>
      <w:numFmt w:val="lowerRoman"/>
      <w:lvlText w:val="%3."/>
      <w:lvlJc w:val="right"/>
      <w:pPr>
        <w:tabs>
          <w:tab w:val="num" w:pos="2160"/>
        </w:tabs>
        <w:ind w:left="2160" w:hanging="180"/>
      </w:pPr>
    </w:lvl>
    <w:lvl w:ilvl="3" w:tplc="D88CFD3A" w:tentative="1">
      <w:start w:val="1"/>
      <w:numFmt w:val="decimal"/>
      <w:lvlText w:val="%4."/>
      <w:lvlJc w:val="left"/>
      <w:pPr>
        <w:tabs>
          <w:tab w:val="num" w:pos="2880"/>
        </w:tabs>
        <w:ind w:left="2880" w:hanging="360"/>
      </w:pPr>
    </w:lvl>
    <w:lvl w:ilvl="4" w:tplc="39D03F02" w:tentative="1">
      <w:start w:val="1"/>
      <w:numFmt w:val="lowerLetter"/>
      <w:lvlText w:val="%5."/>
      <w:lvlJc w:val="left"/>
      <w:pPr>
        <w:tabs>
          <w:tab w:val="num" w:pos="3600"/>
        </w:tabs>
        <w:ind w:left="3600" w:hanging="360"/>
      </w:pPr>
    </w:lvl>
    <w:lvl w:ilvl="5" w:tplc="A2F62300" w:tentative="1">
      <w:start w:val="1"/>
      <w:numFmt w:val="lowerRoman"/>
      <w:lvlText w:val="%6."/>
      <w:lvlJc w:val="right"/>
      <w:pPr>
        <w:tabs>
          <w:tab w:val="num" w:pos="4320"/>
        </w:tabs>
        <w:ind w:left="4320" w:hanging="180"/>
      </w:pPr>
    </w:lvl>
    <w:lvl w:ilvl="6" w:tplc="1CB0D6F0" w:tentative="1">
      <w:start w:val="1"/>
      <w:numFmt w:val="decimal"/>
      <w:lvlText w:val="%7."/>
      <w:lvlJc w:val="left"/>
      <w:pPr>
        <w:tabs>
          <w:tab w:val="num" w:pos="5040"/>
        </w:tabs>
        <w:ind w:left="5040" w:hanging="360"/>
      </w:pPr>
    </w:lvl>
    <w:lvl w:ilvl="7" w:tplc="367CACF2" w:tentative="1">
      <w:start w:val="1"/>
      <w:numFmt w:val="lowerLetter"/>
      <w:lvlText w:val="%8."/>
      <w:lvlJc w:val="left"/>
      <w:pPr>
        <w:tabs>
          <w:tab w:val="num" w:pos="5760"/>
        </w:tabs>
        <w:ind w:left="5760" w:hanging="360"/>
      </w:pPr>
    </w:lvl>
    <w:lvl w:ilvl="8" w:tplc="435EFE2E" w:tentative="1">
      <w:start w:val="1"/>
      <w:numFmt w:val="lowerRoman"/>
      <w:lvlText w:val="%9."/>
      <w:lvlJc w:val="right"/>
      <w:pPr>
        <w:tabs>
          <w:tab w:val="num" w:pos="6480"/>
        </w:tabs>
        <w:ind w:left="6480" w:hanging="180"/>
      </w:pPr>
    </w:lvl>
  </w:abstractNum>
  <w:abstractNum w:abstractNumId="5" w15:restartNumberingAfterBreak="0">
    <w:nsid w:val="1DFA3432"/>
    <w:multiLevelType w:val="hybridMultilevel"/>
    <w:tmpl w:val="4024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B4F7C"/>
    <w:multiLevelType w:val="hybridMultilevel"/>
    <w:tmpl w:val="40FECB4C"/>
    <w:lvl w:ilvl="0" w:tplc="04090001">
      <w:start w:val="1"/>
      <w:numFmt w:val="bullet"/>
      <w:lvlText w:val=""/>
      <w:lvlJc w:val="left"/>
      <w:pPr>
        <w:tabs>
          <w:tab w:val="num" w:pos="720"/>
        </w:tabs>
        <w:ind w:left="720" w:hanging="360"/>
      </w:pPr>
      <w:rPr>
        <w:rFonts w:ascii="Symbol" w:hAnsi="Symbol" w:hint="default"/>
      </w:rPr>
    </w:lvl>
    <w:lvl w:ilvl="1" w:tplc="24D2F47E" w:tentative="1">
      <w:start w:val="1"/>
      <w:numFmt w:val="bullet"/>
      <w:lvlText w:val="o"/>
      <w:lvlJc w:val="left"/>
      <w:pPr>
        <w:tabs>
          <w:tab w:val="num" w:pos="1080"/>
        </w:tabs>
        <w:ind w:left="1080" w:hanging="360"/>
      </w:pPr>
      <w:rPr>
        <w:rFonts w:ascii="Courier New" w:hAnsi="Courier New" w:hint="default"/>
      </w:rPr>
    </w:lvl>
    <w:lvl w:ilvl="2" w:tplc="1218A4CA" w:tentative="1">
      <w:start w:val="1"/>
      <w:numFmt w:val="bullet"/>
      <w:lvlText w:val=""/>
      <w:lvlJc w:val="left"/>
      <w:pPr>
        <w:tabs>
          <w:tab w:val="num" w:pos="1800"/>
        </w:tabs>
        <w:ind w:left="1800" w:hanging="360"/>
      </w:pPr>
      <w:rPr>
        <w:rFonts w:ascii="Wingdings" w:hAnsi="Wingdings" w:hint="default"/>
      </w:rPr>
    </w:lvl>
    <w:lvl w:ilvl="3" w:tplc="618E02A8" w:tentative="1">
      <w:start w:val="1"/>
      <w:numFmt w:val="bullet"/>
      <w:lvlText w:val=""/>
      <w:lvlJc w:val="left"/>
      <w:pPr>
        <w:tabs>
          <w:tab w:val="num" w:pos="2520"/>
        </w:tabs>
        <w:ind w:left="2520" w:hanging="360"/>
      </w:pPr>
      <w:rPr>
        <w:rFonts w:ascii="Symbol" w:hAnsi="Symbol" w:hint="default"/>
      </w:rPr>
    </w:lvl>
    <w:lvl w:ilvl="4" w:tplc="5996496A" w:tentative="1">
      <w:start w:val="1"/>
      <w:numFmt w:val="bullet"/>
      <w:lvlText w:val="o"/>
      <w:lvlJc w:val="left"/>
      <w:pPr>
        <w:tabs>
          <w:tab w:val="num" w:pos="3240"/>
        </w:tabs>
        <w:ind w:left="3240" w:hanging="360"/>
      </w:pPr>
      <w:rPr>
        <w:rFonts w:ascii="Courier New" w:hAnsi="Courier New" w:hint="default"/>
      </w:rPr>
    </w:lvl>
    <w:lvl w:ilvl="5" w:tplc="C0ECD9EE" w:tentative="1">
      <w:start w:val="1"/>
      <w:numFmt w:val="bullet"/>
      <w:lvlText w:val=""/>
      <w:lvlJc w:val="left"/>
      <w:pPr>
        <w:tabs>
          <w:tab w:val="num" w:pos="3960"/>
        </w:tabs>
        <w:ind w:left="3960" w:hanging="360"/>
      </w:pPr>
      <w:rPr>
        <w:rFonts w:ascii="Wingdings" w:hAnsi="Wingdings" w:hint="default"/>
      </w:rPr>
    </w:lvl>
    <w:lvl w:ilvl="6" w:tplc="18247790" w:tentative="1">
      <w:start w:val="1"/>
      <w:numFmt w:val="bullet"/>
      <w:lvlText w:val=""/>
      <w:lvlJc w:val="left"/>
      <w:pPr>
        <w:tabs>
          <w:tab w:val="num" w:pos="4680"/>
        </w:tabs>
        <w:ind w:left="4680" w:hanging="360"/>
      </w:pPr>
      <w:rPr>
        <w:rFonts w:ascii="Symbol" w:hAnsi="Symbol" w:hint="default"/>
      </w:rPr>
    </w:lvl>
    <w:lvl w:ilvl="7" w:tplc="56C41268" w:tentative="1">
      <w:start w:val="1"/>
      <w:numFmt w:val="bullet"/>
      <w:lvlText w:val="o"/>
      <w:lvlJc w:val="left"/>
      <w:pPr>
        <w:tabs>
          <w:tab w:val="num" w:pos="5400"/>
        </w:tabs>
        <w:ind w:left="5400" w:hanging="360"/>
      </w:pPr>
      <w:rPr>
        <w:rFonts w:ascii="Courier New" w:hAnsi="Courier New" w:hint="default"/>
      </w:rPr>
    </w:lvl>
    <w:lvl w:ilvl="8" w:tplc="A4D4C68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A4323"/>
    <w:multiLevelType w:val="hybridMultilevel"/>
    <w:tmpl w:val="27E60AFC"/>
    <w:lvl w:ilvl="0" w:tplc="90582DCC">
      <w:start w:val="6"/>
      <w:numFmt w:val="lowerLetter"/>
      <w:lvlText w:val="%1."/>
      <w:lvlJc w:val="left"/>
      <w:pPr>
        <w:tabs>
          <w:tab w:val="num" w:pos="360"/>
        </w:tabs>
        <w:ind w:left="360" w:hanging="360"/>
      </w:pPr>
      <w:rPr>
        <w:rFonts w:hint="default"/>
      </w:rPr>
    </w:lvl>
    <w:lvl w:ilvl="1" w:tplc="555C0B9A">
      <w:start w:val="12"/>
      <w:numFmt w:val="upperLetter"/>
      <w:lvlText w:val="%2."/>
      <w:lvlJc w:val="left"/>
      <w:pPr>
        <w:tabs>
          <w:tab w:val="num" w:pos="1080"/>
        </w:tabs>
        <w:ind w:left="1080" w:hanging="360"/>
      </w:pPr>
      <w:rPr>
        <w:rFonts w:hint="default"/>
      </w:rPr>
    </w:lvl>
    <w:lvl w:ilvl="2" w:tplc="5C3A9004">
      <w:start w:val="1"/>
      <w:numFmt w:val="decimal"/>
      <w:lvlText w:val="%3."/>
      <w:lvlJc w:val="left"/>
      <w:pPr>
        <w:tabs>
          <w:tab w:val="num" w:pos="1980"/>
        </w:tabs>
        <w:ind w:left="1980" w:hanging="360"/>
      </w:pPr>
      <w:rPr>
        <w:rFonts w:hint="default"/>
      </w:rPr>
    </w:lvl>
    <w:lvl w:ilvl="3" w:tplc="8354A248" w:tentative="1">
      <w:start w:val="1"/>
      <w:numFmt w:val="decimal"/>
      <w:lvlText w:val="%4."/>
      <w:lvlJc w:val="left"/>
      <w:pPr>
        <w:tabs>
          <w:tab w:val="num" w:pos="2520"/>
        </w:tabs>
        <w:ind w:left="2520" w:hanging="360"/>
      </w:pPr>
    </w:lvl>
    <w:lvl w:ilvl="4" w:tplc="0B82DA40" w:tentative="1">
      <w:start w:val="1"/>
      <w:numFmt w:val="lowerLetter"/>
      <w:lvlText w:val="%5."/>
      <w:lvlJc w:val="left"/>
      <w:pPr>
        <w:tabs>
          <w:tab w:val="num" w:pos="3240"/>
        </w:tabs>
        <w:ind w:left="3240" w:hanging="360"/>
      </w:pPr>
    </w:lvl>
    <w:lvl w:ilvl="5" w:tplc="421ECF38" w:tentative="1">
      <w:start w:val="1"/>
      <w:numFmt w:val="lowerRoman"/>
      <w:lvlText w:val="%6."/>
      <w:lvlJc w:val="right"/>
      <w:pPr>
        <w:tabs>
          <w:tab w:val="num" w:pos="3960"/>
        </w:tabs>
        <w:ind w:left="3960" w:hanging="180"/>
      </w:pPr>
    </w:lvl>
    <w:lvl w:ilvl="6" w:tplc="2640F088" w:tentative="1">
      <w:start w:val="1"/>
      <w:numFmt w:val="decimal"/>
      <w:lvlText w:val="%7."/>
      <w:lvlJc w:val="left"/>
      <w:pPr>
        <w:tabs>
          <w:tab w:val="num" w:pos="4680"/>
        </w:tabs>
        <w:ind w:left="4680" w:hanging="360"/>
      </w:pPr>
    </w:lvl>
    <w:lvl w:ilvl="7" w:tplc="356E3548" w:tentative="1">
      <w:start w:val="1"/>
      <w:numFmt w:val="lowerLetter"/>
      <w:lvlText w:val="%8."/>
      <w:lvlJc w:val="left"/>
      <w:pPr>
        <w:tabs>
          <w:tab w:val="num" w:pos="5400"/>
        </w:tabs>
        <w:ind w:left="5400" w:hanging="360"/>
      </w:pPr>
    </w:lvl>
    <w:lvl w:ilvl="8" w:tplc="53FC52EA" w:tentative="1">
      <w:start w:val="1"/>
      <w:numFmt w:val="lowerRoman"/>
      <w:lvlText w:val="%9."/>
      <w:lvlJc w:val="right"/>
      <w:pPr>
        <w:tabs>
          <w:tab w:val="num" w:pos="6120"/>
        </w:tabs>
        <w:ind w:left="6120" w:hanging="180"/>
      </w:pPr>
    </w:lvl>
  </w:abstractNum>
  <w:abstractNum w:abstractNumId="8" w15:restartNumberingAfterBreak="0">
    <w:nsid w:val="236924D1"/>
    <w:multiLevelType w:val="hybridMultilevel"/>
    <w:tmpl w:val="33AC972E"/>
    <w:lvl w:ilvl="0" w:tplc="04090001">
      <w:start w:val="1"/>
      <w:numFmt w:val="bullet"/>
      <w:lvlText w:val=""/>
      <w:lvlJc w:val="left"/>
      <w:pPr>
        <w:tabs>
          <w:tab w:val="num" w:pos="720"/>
        </w:tabs>
        <w:ind w:left="720" w:hanging="360"/>
      </w:pPr>
      <w:rPr>
        <w:rFonts w:ascii="Symbol" w:hAnsi="Symbol" w:hint="default"/>
      </w:rPr>
    </w:lvl>
    <w:lvl w:ilvl="1" w:tplc="2A6024EA" w:tentative="1">
      <w:start w:val="1"/>
      <w:numFmt w:val="bullet"/>
      <w:lvlText w:val="o"/>
      <w:lvlJc w:val="left"/>
      <w:pPr>
        <w:tabs>
          <w:tab w:val="num" w:pos="1080"/>
        </w:tabs>
        <w:ind w:left="1080" w:hanging="360"/>
      </w:pPr>
      <w:rPr>
        <w:rFonts w:ascii="Courier New" w:hAnsi="Courier New" w:hint="default"/>
      </w:rPr>
    </w:lvl>
    <w:lvl w:ilvl="2" w:tplc="AC32676E" w:tentative="1">
      <w:start w:val="1"/>
      <w:numFmt w:val="bullet"/>
      <w:lvlText w:val=""/>
      <w:lvlJc w:val="left"/>
      <w:pPr>
        <w:tabs>
          <w:tab w:val="num" w:pos="1800"/>
        </w:tabs>
        <w:ind w:left="1800" w:hanging="360"/>
      </w:pPr>
      <w:rPr>
        <w:rFonts w:ascii="Wingdings" w:hAnsi="Wingdings" w:hint="default"/>
      </w:rPr>
    </w:lvl>
    <w:lvl w:ilvl="3" w:tplc="4E46434A" w:tentative="1">
      <w:start w:val="1"/>
      <w:numFmt w:val="bullet"/>
      <w:lvlText w:val=""/>
      <w:lvlJc w:val="left"/>
      <w:pPr>
        <w:tabs>
          <w:tab w:val="num" w:pos="2520"/>
        </w:tabs>
        <w:ind w:left="2520" w:hanging="360"/>
      </w:pPr>
      <w:rPr>
        <w:rFonts w:ascii="Symbol" w:hAnsi="Symbol" w:hint="default"/>
      </w:rPr>
    </w:lvl>
    <w:lvl w:ilvl="4" w:tplc="C2360CBA" w:tentative="1">
      <w:start w:val="1"/>
      <w:numFmt w:val="bullet"/>
      <w:lvlText w:val="o"/>
      <w:lvlJc w:val="left"/>
      <w:pPr>
        <w:tabs>
          <w:tab w:val="num" w:pos="3240"/>
        </w:tabs>
        <w:ind w:left="3240" w:hanging="360"/>
      </w:pPr>
      <w:rPr>
        <w:rFonts w:ascii="Courier New" w:hAnsi="Courier New" w:hint="default"/>
      </w:rPr>
    </w:lvl>
    <w:lvl w:ilvl="5" w:tplc="763E9B7C" w:tentative="1">
      <w:start w:val="1"/>
      <w:numFmt w:val="bullet"/>
      <w:lvlText w:val=""/>
      <w:lvlJc w:val="left"/>
      <w:pPr>
        <w:tabs>
          <w:tab w:val="num" w:pos="3960"/>
        </w:tabs>
        <w:ind w:left="3960" w:hanging="360"/>
      </w:pPr>
      <w:rPr>
        <w:rFonts w:ascii="Wingdings" w:hAnsi="Wingdings" w:hint="default"/>
      </w:rPr>
    </w:lvl>
    <w:lvl w:ilvl="6" w:tplc="7340D5EE" w:tentative="1">
      <w:start w:val="1"/>
      <w:numFmt w:val="bullet"/>
      <w:lvlText w:val=""/>
      <w:lvlJc w:val="left"/>
      <w:pPr>
        <w:tabs>
          <w:tab w:val="num" w:pos="4680"/>
        </w:tabs>
        <w:ind w:left="4680" w:hanging="360"/>
      </w:pPr>
      <w:rPr>
        <w:rFonts w:ascii="Symbol" w:hAnsi="Symbol" w:hint="default"/>
      </w:rPr>
    </w:lvl>
    <w:lvl w:ilvl="7" w:tplc="B7641D3E" w:tentative="1">
      <w:start w:val="1"/>
      <w:numFmt w:val="bullet"/>
      <w:lvlText w:val="o"/>
      <w:lvlJc w:val="left"/>
      <w:pPr>
        <w:tabs>
          <w:tab w:val="num" w:pos="5400"/>
        </w:tabs>
        <w:ind w:left="5400" w:hanging="360"/>
      </w:pPr>
      <w:rPr>
        <w:rFonts w:ascii="Courier New" w:hAnsi="Courier New" w:hint="default"/>
      </w:rPr>
    </w:lvl>
    <w:lvl w:ilvl="8" w:tplc="4410915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D731BF"/>
    <w:multiLevelType w:val="hybridMultilevel"/>
    <w:tmpl w:val="32E4DE8C"/>
    <w:lvl w:ilvl="0" w:tplc="7390C832">
      <w:start w:val="1"/>
      <w:numFmt w:val="decimal"/>
      <w:lvlText w:val="%1."/>
      <w:lvlJc w:val="left"/>
      <w:pPr>
        <w:tabs>
          <w:tab w:val="num" w:pos="735"/>
        </w:tabs>
        <w:ind w:left="735" w:hanging="375"/>
      </w:pPr>
      <w:rPr>
        <w:rFonts w:hint="default"/>
      </w:rPr>
    </w:lvl>
    <w:lvl w:ilvl="1" w:tplc="BA04B3FE">
      <w:start w:val="1"/>
      <w:numFmt w:val="lowerLetter"/>
      <w:lvlText w:val="%2."/>
      <w:lvlJc w:val="left"/>
      <w:pPr>
        <w:tabs>
          <w:tab w:val="num" w:pos="1440"/>
        </w:tabs>
        <w:ind w:left="1440" w:hanging="360"/>
      </w:pPr>
    </w:lvl>
    <w:lvl w:ilvl="2" w:tplc="CEFC1BF4">
      <w:start w:val="3"/>
      <w:numFmt w:val="decimal"/>
      <w:lvlText w:val="%3."/>
      <w:lvlJc w:val="left"/>
      <w:pPr>
        <w:tabs>
          <w:tab w:val="num" w:pos="720"/>
        </w:tabs>
        <w:ind w:left="720" w:hanging="360"/>
      </w:pPr>
      <w:rPr>
        <w:rFonts w:ascii="Times New Roman" w:hAnsi="Times New Roman" w:hint="default"/>
        <w:b w:val="0"/>
        <w:i w:val="0"/>
        <w:sz w:val="24"/>
      </w:rPr>
    </w:lvl>
    <w:lvl w:ilvl="3" w:tplc="A99C51AA" w:tentative="1">
      <w:start w:val="1"/>
      <w:numFmt w:val="decimal"/>
      <w:lvlText w:val="%4."/>
      <w:lvlJc w:val="left"/>
      <w:pPr>
        <w:tabs>
          <w:tab w:val="num" w:pos="2880"/>
        </w:tabs>
        <w:ind w:left="2880" w:hanging="360"/>
      </w:pPr>
    </w:lvl>
    <w:lvl w:ilvl="4" w:tplc="5E08DFE0" w:tentative="1">
      <w:start w:val="1"/>
      <w:numFmt w:val="lowerLetter"/>
      <w:lvlText w:val="%5."/>
      <w:lvlJc w:val="left"/>
      <w:pPr>
        <w:tabs>
          <w:tab w:val="num" w:pos="3600"/>
        </w:tabs>
        <w:ind w:left="3600" w:hanging="360"/>
      </w:pPr>
    </w:lvl>
    <w:lvl w:ilvl="5" w:tplc="4A4258F6" w:tentative="1">
      <w:start w:val="1"/>
      <w:numFmt w:val="lowerRoman"/>
      <w:lvlText w:val="%6."/>
      <w:lvlJc w:val="right"/>
      <w:pPr>
        <w:tabs>
          <w:tab w:val="num" w:pos="4320"/>
        </w:tabs>
        <w:ind w:left="4320" w:hanging="180"/>
      </w:pPr>
    </w:lvl>
    <w:lvl w:ilvl="6" w:tplc="59A444BA" w:tentative="1">
      <w:start w:val="1"/>
      <w:numFmt w:val="decimal"/>
      <w:lvlText w:val="%7."/>
      <w:lvlJc w:val="left"/>
      <w:pPr>
        <w:tabs>
          <w:tab w:val="num" w:pos="5040"/>
        </w:tabs>
        <w:ind w:left="5040" w:hanging="360"/>
      </w:pPr>
    </w:lvl>
    <w:lvl w:ilvl="7" w:tplc="1BF87556" w:tentative="1">
      <w:start w:val="1"/>
      <w:numFmt w:val="lowerLetter"/>
      <w:lvlText w:val="%8."/>
      <w:lvlJc w:val="left"/>
      <w:pPr>
        <w:tabs>
          <w:tab w:val="num" w:pos="5760"/>
        </w:tabs>
        <w:ind w:left="5760" w:hanging="360"/>
      </w:pPr>
    </w:lvl>
    <w:lvl w:ilvl="8" w:tplc="D5D04BEA" w:tentative="1">
      <w:start w:val="1"/>
      <w:numFmt w:val="lowerRoman"/>
      <w:lvlText w:val="%9."/>
      <w:lvlJc w:val="right"/>
      <w:pPr>
        <w:tabs>
          <w:tab w:val="num" w:pos="6480"/>
        </w:tabs>
        <w:ind w:left="6480" w:hanging="180"/>
      </w:pPr>
    </w:lvl>
  </w:abstractNum>
  <w:abstractNum w:abstractNumId="10" w15:restartNumberingAfterBreak="0">
    <w:nsid w:val="26280284"/>
    <w:multiLevelType w:val="hybridMultilevel"/>
    <w:tmpl w:val="46B037A6"/>
    <w:lvl w:ilvl="0" w:tplc="663A4B94">
      <w:start w:val="1"/>
      <w:numFmt w:val="decimal"/>
      <w:lvlText w:val="%1."/>
      <w:lvlJc w:val="left"/>
      <w:pPr>
        <w:tabs>
          <w:tab w:val="num" w:pos="720"/>
        </w:tabs>
        <w:ind w:left="720" w:hanging="360"/>
      </w:pPr>
      <w:rPr>
        <w:rFonts w:hint="default"/>
      </w:rPr>
    </w:lvl>
    <w:lvl w:ilvl="1" w:tplc="C598F3D6">
      <w:start w:val="1"/>
      <w:numFmt w:val="lowerLetter"/>
      <w:lvlText w:val="%2."/>
      <w:lvlJc w:val="left"/>
      <w:pPr>
        <w:tabs>
          <w:tab w:val="num" w:pos="1440"/>
        </w:tabs>
        <w:ind w:left="1440" w:hanging="360"/>
      </w:pPr>
      <w:rPr>
        <w:rFonts w:hint="default"/>
      </w:rPr>
    </w:lvl>
    <w:lvl w:ilvl="2" w:tplc="20FCBF66">
      <w:start w:val="1"/>
      <w:numFmt w:val="upperLetter"/>
      <w:lvlText w:val="%3."/>
      <w:lvlJc w:val="left"/>
      <w:pPr>
        <w:tabs>
          <w:tab w:val="num" w:pos="2340"/>
        </w:tabs>
        <w:ind w:left="2340" w:hanging="360"/>
      </w:pPr>
      <w:rPr>
        <w:rFonts w:hint="default"/>
      </w:rPr>
    </w:lvl>
    <w:lvl w:ilvl="3" w:tplc="6248F7F0" w:tentative="1">
      <w:start w:val="1"/>
      <w:numFmt w:val="decimal"/>
      <w:lvlText w:val="%4."/>
      <w:lvlJc w:val="left"/>
      <w:pPr>
        <w:tabs>
          <w:tab w:val="num" w:pos="2880"/>
        </w:tabs>
        <w:ind w:left="2880" w:hanging="360"/>
      </w:pPr>
    </w:lvl>
    <w:lvl w:ilvl="4" w:tplc="4C920EFA" w:tentative="1">
      <w:start w:val="1"/>
      <w:numFmt w:val="lowerLetter"/>
      <w:lvlText w:val="%5."/>
      <w:lvlJc w:val="left"/>
      <w:pPr>
        <w:tabs>
          <w:tab w:val="num" w:pos="3600"/>
        </w:tabs>
        <w:ind w:left="3600" w:hanging="360"/>
      </w:pPr>
    </w:lvl>
    <w:lvl w:ilvl="5" w:tplc="ECCE4B5A" w:tentative="1">
      <w:start w:val="1"/>
      <w:numFmt w:val="lowerRoman"/>
      <w:lvlText w:val="%6."/>
      <w:lvlJc w:val="right"/>
      <w:pPr>
        <w:tabs>
          <w:tab w:val="num" w:pos="4320"/>
        </w:tabs>
        <w:ind w:left="4320" w:hanging="180"/>
      </w:pPr>
    </w:lvl>
    <w:lvl w:ilvl="6" w:tplc="1242F1BA" w:tentative="1">
      <w:start w:val="1"/>
      <w:numFmt w:val="decimal"/>
      <w:lvlText w:val="%7."/>
      <w:lvlJc w:val="left"/>
      <w:pPr>
        <w:tabs>
          <w:tab w:val="num" w:pos="5040"/>
        </w:tabs>
        <w:ind w:left="5040" w:hanging="360"/>
      </w:pPr>
    </w:lvl>
    <w:lvl w:ilvl="7" w:tplc="1DD62160" w:tentative="1">
      <w:start w:val="1"/>
      <w:numFmt w:val="lowerLetter"/>
      <w:lvlText w:val="%8."/>
      <w:lvlJc w:val="left"/>
      <w:pPr>
        <w:tabs>
          <w:tab w:val="num" w:pos="5760"/>
        </w:tabs>
        <w:ind w:left="5760" w:hanging="360"/>
      </w:pPr>
    </w:lvl>
    <w:lvl w:ilvl="8" w:tplc="BB34739A" w:tentative="1">
      <w:start w:val="1"/>
      <w:numFmt w:val="lowerRoman"/>
      <w:lvlText w:val="%9."/>
      <w:lvlJc w:val="right"/>
      <w:pPr>
        <w:tabs>
          <w:tab w:val="num" w:pos="6480"/>
        </w:tabs>
        <w:ind w:left="6480" w:hanging="180"/>
      </w:pPr>
    </w:lvl>
  </w:abstractNum>
  <w:abstractNum w:abstractNumId="11" w15:restartNumberingAfterBreak="0">
    <w:nsid w:val="266B7FEC"/>
    <w:multiLevelType w:val="hybridMultilevel"/>
    <w:tmpl w:val="C07CC9B8"/>
    <w:lvl w:ilvl="0" w:tplc="05CA80C2">
      <w:numFmt w:val="bullet"/>
      <w:lvlText w:val="-"/>
      <w:lvlJc w:val="left"/>
      <w:pPr>
        <w:tabs>
          <w:tab w:val="num" w:pos="1080"/>
        </w:tabs>
        <w:ind w:left="1080" w:hanging="360"/>
      </w:pPr>
      <w:rPr>
        <w:rFonts w:ascii="Times New Roman" w:eastAsia="Times" w:hAnsi="Times New Roman" w:hint="default"/>
      </w:rPr>
    </w:lvl>
    <w:lvl w:ilvl="1" w:tplc="24D2F47E" w:tentative="1">
      <w:start w:val="1"/>
      <w:numFmt w:val="bullet"/>
      <w:lvlText w:val="o"/>
      <w:lvlJc w:val="left"/>
      <w:pPr>
        <w:tabs>
          <w:tab w:val="num" w:pos="1440"/>
        </w:tabs>
        <w:ind w:left="1440" w:hanging="360"/>
      </w:pPr>
      <w:rPr>
        <w:rFonts w:ascii="Courier New" w:hAnsi="Courier New" w:hint="default"/>
      </w:rPr>
    </w:lvl>
    <w:lvl w:ilvl="2" w:tplc="1218A4CA" w:tentative="1">
      <w:start w:val="1"/>
      <w:numFmt w:val="bullet"/>
      <w:lvlText w:val=""/>
      <w:lvlJc w:val="left"/>
      <w:pPr>
        <w:tabs>
          <w:tab w:val="num" w:pos="2160"/>
        </w:tabs>
        <w:ind w:left="2160" w:hanging="360"/>
      </w:pPr>
      <w:rPr>
        <w:rFonts w:ascii="Wingdings" w:hAnsi="Wingdings" w:hint="default"/>
      </w:rPr>
    </w:lvl>
    <w:lvl w:ilvl="3" w:tplc="618E02A8" w:tentative="1">
      <w:start w:val="1"/>
      <w:numFmt w:val="bullet"/>
      <w:lvlText w:val=""/>
      <w:lvlJc w:val="left"/>
      <w:pPr>
        <w:tabs>
          <w:tab w:val="num" w:pos="2880"/>
        </w:tabs>
        <w:ind w:left="2880" w:hanging="360"/>
      </w:pPr>
      <w:rPr>
        <w:rFonts w:ascii="Symbol" w:hAnsi="Symbol" w:hint="default"/>
      </w:rPr>
    </w:lvl>
    <w:lvl w:ilvl="4" w:tplc="5996496A" w:tentative="1">
      <w:start w:val="1"/>
      <w:numFmt w:val="bullet"/>
      <w:lvlText w:val="o"/>
      <w:lvlJc w:val="left"/>
      <w:pPr>
        <w:tabs>
          <w:tab w:val="num" w:pos="3600"/>
        </w:tabs>
        <w:ind w:left="3600" w:hanging="360"/>
      </w:pPr>
      <w:rPr>
        <w:rFonts w:ascii="Courier New" w:hAnsi="Courier New" w:hint="default"/>
      </w:rPr>
    </w:lvl>
    <w:lvl w:ilvl="5" w:tplc="C0ECD9EE" w:tentative="1">
      <w:start w:val="1"/>
      <w:numFmt w:val="bullet"/>
      <w:lvlText w:val=""/>
      <w:lvlJc w:val="left"/>
      <w:pPr>
        <w:tabs>
          <w:tab w:val="num" w:pos="4320"/>
        </w:tabs>
        <w:ind w:left="4320" w:hanging="360"/>
      </w:pPr>
      <w:rPr>
        <w:rFonts w:ascii="Wingdings" w:hAnsi="Wingdings" w:hint="default"/>
      </w:rPr>
    </w:lvl>
    <w:lvl w:ilvl="6" w:tplc="18247790" w:tentative="1">
      <w:start w:val="1"/>
      <w:numFmt w:val="bullet"/>
      <w:lvlText w:val=""/>
      <w:lvlJc w:val="left"/>
      <w:pPr>
        <w:tabs>
          <w:tab w:val="num" w:pos="5040"/>
        </w:tabs>
        <w:ind w:left="5040" w:hanging="360"/>
      </w:pPr>
      <w:rPr>
        <w:rFonts w:ascii="Symbol" w:hAnsi="Symbol" w:hint="default"/>
      </w:rPr>
    </w:lvl>
    <w:lvl w:ilvl="7" w:tplc="56C41268" w:tentative="1">
      <w:start w:val="1"/>
      <w:numFmt w:val="bullet"/>
      <w:lvlText w:val="o"/>
      <w:lvlJc w:val="left"/>
      <w:pPr>
        <w:tabs>
          <w:tab w:val="num" w:pos="5760"/>
        </w:tabs>
        <w:ind w:left="5760" w:hanging="360"/>
      </w:pPr>
      <w:rPr>
        <w:rFonts w:ascii="Courier New" w:hAnsi="Courier New" w:hint="default"/>
      </w:rPr>
    </w:lvl>
    <w:lvl w:ilvl="8" w:tplc="A4D4C6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318D6"/>
    <w:multiLevelType w:val="hybridMultilevel"/>
    <w:tmpl w:val="5B16DE9E"/>
    <w:lvl w:ilvl="0" w:tplc="C510A740">
      <w:start w:val="1"/>
      <w:numFmt w:val="decimal"/>
      <w:lvlText w:val="%1."/>
      <w:lvlJc w:val="left"/>
      <w:pPr>
        <w:tabs>
          <w:tab w:val="num" w:pos="720"/>
        </w:tabs>
        <w:ind w:left="720" w:hanging="360"/>
      </w:pPr>
      <w:rPr>
        <w:rFonts w:hint="default"/>
      </w:rPr>
    </w:lvl>
    <w:lvl w:ilvl="1" w:tplc="AF502744">
      <w:numFmt w:val="bullet"/>
      <w:lvlText w:val="-"/>
      <w:lvlJc w:val="left"/>
      <w:pPr>
        <w:tabs>
          <w:tab w:val="num" w:pos="1440"/>
        </w:tabs>
        <w:ind w:left="1440" w:hanging="360"/>
      </w:pPr>
      <w:rPr>
        <w:rFonts w:ascii="Times New Roman" w:eastAsia="Times New Roman" w:hAnsi="Times New Roman" w:cs="Times New Roman" w:hint="default"/>
      </w:rPr>
    </w:lvl>
    <w:lvl w:ilvl="2" w:tplc="D8DE6EE8">
      <w:start w:val="6"/>
      <w:numFmt w:val="lowerLetter"/>
      <w:lvlText w:val="%3."/>
      <w:lvlJc w:val="left"/>
      <w:pPr>
        <w:tabs>
          <w:tab w:val="num" w:pos="2340"/>
        </w:tabs>
        <w:ind w:left="2340" w:hanging="360"/>
      </w:pPr>
      <w:rPr>
        <w:rFonts w:hint="default"/>
      </w:rPr>
    </w:lvl>
    <w:lvl w:ilvl="3" w:tplc="2D1A9958" w:tentative="1">
      <w:start w:val="1"/>
      <w:numFmt w:val="decimal"/>
      <w:lvlText w:val="%4."/>
      <w:lvlJc w:val="left"/>
      <w:pPr>
        <w:tabs>
          <w:tab w:val="num" w:pos="2880"/>
        </w:tabs>
        <w:ind w:left="2880" w:hanging="360"/>
      </w:pPr>
    </w:lvl>
    <w:lvl w:ilvl="4" w:tplc="290E8216" w:tentative="1">
      <w:start w:val="1"/>
      <w:numFmt w:val="lowerLetter"/>
      <w:lvlText w:val="%5."/>
      <w:lvlJc w:val="left"/>
      <w:pPr>
        <w:tabs>
          <w:tab w:val="num" w:pos="3600"/>
        </w:tabs>
        <w:ind w:left="3600" w:hanging="360"/>
      </w:pPr>
    </w:lvl>
    <w:lvl w:ilvl="5" w:tplc="EE1C3B5C" w:tentative="1">
      <w:start w:val="1"/>
      <w:numFmt w:val="lowerRoman"/>
      <w:lvlText w:val="%6."/>
      <w:lvlJc w:val="right"/>
      <w:pPr>
        <w:tabs>
          <w:tab w:val="num" w:pos="4320"/>
        </w:tabs>
        <w:ind w:left="4320" w:hanging="180"/>
      </w:pPr>
    </w:lvl>
    <w:lvl w:ilvl="6" w:tplc="90CC6398" w:tentative="1">
      <w:start w:val="1"/>
      <w:numFmt w:val="decimal"/>
      <w:lvlText w:val="%7."/>
      <w:lvlJc w:val="left"/>
      <w:pPr>
        <w:tabs>
          <w:tab w:val="num" w:pos="5040"/>
        </w:tabs>
        <w:ind w:left="5040" w:hanging="360"/>
      </w:pPr>
    </w:lvl>
    <w:lvl w:ilvl="7" w:tplc="18CE096A" w:tentative="1">
      <w:start w:val="1"/>
      <w:numFmt w:val="lowerLetter"/>
      <w:lvlText w:val="%8."/>
      <w:lvlJc w:val="left"/>
      <w:pPr>
        <w:tabs>
          <w:tab w:val="num" w:pos="5760"/>
        </w:tabs>
        <w:ind w:left="5760" w:hanging="360"/>
      </w:pPr>
    </w:lvl>
    <w:lvl w:ilvl="8" w:tplc="659A64C8" w:tentative="1">
      <w:start w:val="1"/>
      <w:numFmt w:val="lowerRoman"/>
      <w:lvlText w:val="%9."/>
      <w:lvlJc w:val="right"/>
      <w:pPr>
        <w:tabs>
          <w:tab w:val="num" w:pos="6480"/>
        </w:tabs>
        <w:ind w:left="6480" w:hanging="180"/>
      </w:pPr>
    </w:lvl>
  </w:abstractNum>
  <w:abstractNum w:abstractNumId="13" w15:restartNumberingAfterBreak="0">
    <w:nsid w:val="29EF69A8"/>
    <w:multiLevelType w:val="singleLevel"/>
    <w:tmpl w:val="60AC45E4"/>
    <w:lvl w:ilvl="0">
      <w:start w:val="1"/>
      <w:numFmt w:val="lowerLetter"/>
      <w:lvlText w:val="%1."/>
      <w:lvlJc w:val="left"/>
      <w:pPr>
        <w:tabs>
          <w:tab w:val="num" w:pos="720"/>
        </w:tabs>
        <w:ind w:left="720" w:hanging="360"/>
      </w:pPr>
      <w:rPr>
        <w:rFonts w:hint="default"/>
      </w:rPr>
    </w:lvl>
  </w:abstractNum>
  <w:abstractNum w:abstractNumId="14" w15:restartNumberingAfterBreak="0">
    <w:nsid w:val="36796FED"/>
    <w:multiLevelType w:val="hybridMultilevel"/>
    <w:tmpl w:val="3402A92A"/>
    <w:lvl w:ilvl="0" w:tplc="04090001">
      <w:start w:val="1"/>
      <w:numFmt w:val="bullet"/>
      <w:lvlText w:val=""/>
      <w:lvlJc w:val="left"/>
      <w:pPr>
        <w:tabs>
          <w:tab w:val="num" w:pos="1080"/>
        </w:tabs>
        <w:ind w:left="1080" w:hanging="360"/>
      </w:pPr>
      <w:rPr>
        <w:rFonts w:ascii="Symbol" w:hAnsi="Symbol" w:hint="default"/>
      </w:rPr>
    </w:lvl>
    <w:lvl w:ilvl="1" w:tplc="1AFA3E34">
      <w:start w:val="11"/>
      <w:numFmt w:val="upperLetter"/>
      <w:lvlText w:val="%2."/>
      <w:lvlJc w:val="left"/>
      <w:pPr>
        <w:tabs>
          <w:tab w:val="num" w:pos="1800"/>
        </w:tabs>
        <w:ind w:left="1800" w:hanging="360"/>
      </w:pPr>
      <w:rPr>
        <w:rFonts w:hint="default"/>
      </w:rPr>
    </w:lvl>
    <w:lvl w:ilvl="2" w:tplc="BD54B924">
      <w:start w:val="1"/>
      <w:numFmt w:val="lowerRoman"/>
      <w:lvlText w:val="%3."/>
      <w:lvlJc w:val="right"/>
      <w:pPr>
        <w:tabs>
          <w:tab w:val="num" w:pos="2520"/>
        </w:tabs>
        <w:ind w:left="2520" w:hanging="180"/>
      </w:pPr>
    </w:lvl>
    <w:lvl w:ilvl="3" w:tplc="33A23B6C">
      <w:start w:val="1"/>
      <w:numFmt w:val="decimal"/>
      <w:lvlText w:val="%4."/>
      <w:lvlJc w:val="left"/>
      <w:pPr>
        <w:tabs>
          <w:tab w:val="num" w:pos="3240"/>
        </w:tabs>
        <w:ind w:left="3240" w:hanging="360"/>
      </w:pPr>
    </w:lvl>
    <w:lvl w:ilvl="4" w:tplc="09A0ACA2" w:tentative="1">
      <w:start w:val="1"/>
      <w:numFmt w:val="lowerLetter"/>
      <w:lvlText w:val="%5."/>
      <w:lvlJc w:val="left"/>
      <w:pPr>
        <w:tabs>
          <w:tab w:val="num" w:pos="3960"/>
        </w:tabs>
        <w:ind w:left="3960" w:hanging="360"/>
      </w:pPr>
    </w:lvl>
    <w:lvl w:ilvl="5" w:tplc="60B21AA0" w:tentative="1">
      <w:start w:val="1"/>
      <w:numFmt w:val="lowerRoman"/>
      <w:lvlText w:val="%6."/>
      <w:lvlJc w:val="right"/>
      <w:pPr>
        <w:tabs>
          <w:tab w:val="num" w:pos="4680"/>
        </w:tabs>
        <w:ind w:left="4680" w:hanging="180"/>
      </w:pPr>
    </w:lvl>
    <w:lvl w:ilvl="6" w:tplc="E6D8B464" w:tentative="1">
      <w:start w:val="1"/>
      <w:numFmt w:val="decimal"/>
      <w:lvlText w:val="%7."/>
      <w:lvlJc w:val="left"/>
      <w:pPr>
        <w:tabs>
          <w:tab w:val="num" w:pos="5400"/>
        </w:tabs>
        <w:ind w:left="5400" w:hanging="360"/>
      </w:pPr>
    </w:lvl>
    <w:lvl w:ilvl="7" w:tplc="0308AD7A" w:tentative="1">
      <w:start w:val="1"/>
      <w:numFmt w:val="lowerLetter"/>
      <w:lvlText w:val="%8."/>
      <w:lvlJc w:val="left"/>
      <w:pPr>
        <w:tabs>
          <w:tab w:val="num" w:pos="6120"/>
        </w:tabs>
        <w:ind w:left="6120" w:hanging="360"/>
      </w:pPr>
    </w:lvl>
    <w:lvl w:ilvl="8" w:tplc="CCB8492A" w:tentative="1">
      <w:start w:val="1"/>
      <w:numFmt w:val="lowerRoman"/>
      <w:lvlText w:val="%9."/>
      <w:lvlJc w:val="right"/>
      <w:pPr>
        <w:tabs>
          <w:tab w:val="num" w:pos="6840"/>
        </w:tabs>
        <w:ind w:left="6840" w:hanging="180"/>
      </w:pPr>
    </w:lvl>
  </w:abstractNum>
  <w:abstractNum w:abstractNumId="15" w15:restartNumberingAfterBreak="0">
    <w:nsid w:val="3DB33E77"/>
    <w:multiLevelType w:val="hybridMultilevel"/>
    <w:tmpl w:val="5D700CBE"/>
    <w:lvl w:ilvl="0" w:tplc="D954FA84">
      <w:start w:val="1"/>
      <w:numFmt w:val="decimal"/>
      <w:lvlText w:val="%1."/>
      <w:lvlJc w:val="left"/>
      <w:pPr>
        <w:tabs>
          <w:tab w:val="num" w:pos="720"/>
        </w:tabs>
        <w:ind w:left="720" w:hanging="360"/>
      </w:pPr>
    </w:lvl>
    <w:lvl w:ilvl="1" w:tplc="4764468E">
      <w:start w:val="3"/>
      <w:numFmt w:val="upperLetter"/>
      <w:lvlText w:val="%2."/>
      <w:lvlJc w:val="left"/>
      <w:pPr>
        <w:tabs>
          <w:tab w:val="num" w:pos="1455"/>
        </w:tabs>
        <w:ind w:left="1455" w:hanging="375"/>
      </w:pPr>
      <w:rPr>
        <w:rFonts w:hint="default"/>
      </w:rPr>
    </w:lvl>
    <w:lvl w:ilvl="2" w:tplc="0996FF1C" w:tentative="1">
      <w:start w:val="1"/>
      <w:numFmt w:val="lowerRoman"/>
      <w:lvlText w:val="%3."/>
      <w:lvlJc w:val="right"/>
      <w:pPr>
        <w:tabs>
          <w:tab w:val="num" w:pos="2160"/>
        </w:tabs>
        <w:ind w:left="2160" w:hanging="180"/>
      </w:pPr>
    </w:lvl>
    <w:lvl w:ilvl="3" w:tplc="62B4FA1A" w:tentative="1">
      <w:start w:val="1"/>
      <w:numFmt w:val="decimal"/>
      <w:lvlText w:val="%4."/>
      <w:lvlJc w:val="left"/>
      <w:pPr>
        <w:tabs>
          <w:tab w:val="num" w:pos="2880"/>
        </w:tabs>
        <w:ind w:left="2880" w:hanging="360"/>
      </w:pPr>
    </w:lvl>
    <w:lvl w:ilvl="4" w:tplc="76263114" w:tentative="1">
      <w:start w:val="1"/>
      <w:numFmt w:val="lowerLetter"/>
      <w:lvlText w:val="%5."/>
      <w:lvlJc w:val="left"/>
      <w:pPr>
        <w:tabs>
          <w:tab w:val="num" w:pos="3600"/>
        </w:tabs>
        <w:ind w:left="3600" w:hanging="360"/>
      </w:pPr>
    </w:lvl>
    <w:lvl w:ilvl="5" w:tplc="3FB2EE60" w:tentative="1">
      <w:start w:val="1"/>
      <w:numFmt w:val="lowerRoman"/>
      <w:lvlText w:val="%6."/>
      <w:lvlJc w:val="right"/>
      <w:pPr>
        <w:tabs>
          <w:tab w:val="num" w:pos="4320"/>
        </w:tabs>
        <w:ind w:left="4320" w:hanging="180"/>
      </w:pPr>
    </w:lvl>
    <w:lvl w:ilvl="6" w:tplc="9612BB08" w:tentative="1">
      <w:start w:val="1"/>
      <w:numFmt w:val="decimal"/>
      <w:lvlText w:val="%7."/>
      <w:lvlJc w:val="left"/>
      <w:pPr>
        <w:tabs>
          <w:tab w:val="num" w:pos="5040"/>
        </w:tabs>
        <w:ind w:left="5040" w:hanging="360"/>
      </w:pPr>
    </w:lvl>
    <w:lvl w:ilvl="7" w:tplc="D8C234D0" w:tentative="1">
      <w:start w:val="1"/>
      <w:numFmt w:val="lowerLetter"/>
      <w:lvlText w:val="%8."/>
      <w:lvlJc w:val="left"/>
      <w:pPr>
        <w:tabs>
          <w:tab w:val="num" w:pos="5760"/>
        </w:tabs>
        <w:ind w:left="5760" w:hanging="360"/>
      </w:pPr>
    </w:lvl>
    <w:lvl w:ilvl="8" w:tplc="56903856" w:tentative="1">
      <w:start w:val="1"/>
      <w:numFmt w:val="lowerRoman"/>
      <w:lvlText w:val="%9."/>
      <w:lvlJc w:val="right"/>
      <w:pPr>
        <w:tabs>
          <w:tab w:val="num" w:pos="6480"/>
        </w:tabs>
        <w:ind w:left="6480" w:hanging="180"/>
      </w:pPr>
    </w:lvl>
  </w:abstractNum>
  <w:abstractNum w:abstractNumId="16" w15:restartNumberingAfterBreak="0">
    <w:nsid w:val="432774C0"/>
    <w:multiLevelType w:val="singleLevel"/>
    <w:tmpl w:val="46A0BA7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382115C"/>
    <w:multiLevelType w:val="hybridMultilevel"/>
    <w:tmpl w:val="75629FFA"/>
    <w:lvl w:ilvl="0" w:tplc="FFFFFFFF">
      <w:start w:val="2"/>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500021"/>
    <w:multiLevelType w:val="hybridMultilevel"/>
    <w:tmpl w:val="E70EB5A2"/>
    <w:lvl w:ilvl="0" w:tplc="7FC8866E">
      <w:start w:val="1"/>
      <w:numFmt w:val="decimal"/>
      <w:lvlText w:val="%1."/>
      <w:lvlJc w:val="left"/>
      <w:pPr>
        <w:tabs>
          <w:tab w:val="num" w:pos="360"/>
        </w:tabs>
        <w:ind w:left="360" w:hanging="360"/>
      </w:pPr>
    </w:lvl>
    <w:lvl w:ilvl="1" w:tplc="A1689DD6" w:tentative="1">
      <w:start w:val="1"/>
      <w:numFmt w:val="bullet"/>
      <w:lvlText w:val="o"/>
      <w:lvlJc w:val="left"/>
      <w:pPr>
        <w:tabs>
          <w:tab w:val="num" w:pos="1080"/>
        </w:tabs>
        <w:ind w:left="1080" w:hanging="360"/>
      </w:pPr>
      <w:rPr>
        <w:rFonts w:ascii="Courier New" w:hAnsi="Courier New" w:hint="default"/>
      </w:rPr>
    </w:lvl>
    <w:lvl w:ilvl="2" w:tplc="AEF6B4AC" w:tentative="1">
      <w:start w:val="1"/>
      <w:numFmt w:val="bullet"/>
      <w:lvlText w:val=""/>
      <w:lvlJc w:val="left"/>
      <w:pPr>
        <w:tabs>
          <w:tab w:val="num" w:pos="1800"/>
        </w:tabs>
        <w:ind w:left="1800" w:hanging="360"/>
      </w:pPr>
      <w:rPr>
        <w:rFonts w:ascii="Wingdings" w:hAnsi="Wingdings" w:hint="default"/>
      </w:rPr>
    </w:lvl>
    <w:lvl w:ilvl="3" w:tplc="DE0E7FDA" w:tentative="1">
      <w:start w:val="1"/>
      <w:numFmt w:val="bullet"/>
      <w:lvlText w:val=""/>
      <w:lvlJc w:val="left"/>
      <w:pPr>
        <w:tabs>
          <w:tab w:val="num" w:pos="2520"/>
        </w:tabs>
        <w:ind w:left="2520" w:hanging="360"/>
      </w:pPr>
      <w:rPr>
        <w:rFonts w:ascii="Symbol" w:hAnsi="Symbol" w:hint="default"/>
      </w:rPr>
    </w:lvl>
    <w:lvl w:ilvl="4" w:tplc="64DCB1F2" w:tentative="1">
      <w:start w:val="1"/>
      <w:numFmt w:val="bullet"/>
      <w:lvlText w:val="o"/>
      <w:lvlJc w:val="left"/>
      <w:pPr>
        <w:tabs>
          <w:tab w:val="num" w:pos="3240"/>
        </w:tabs>
        <w:ind w:left="3240" w:hanging="360"/>
      </w:pPr>
      <w:rPr>
        <w:rFonts w:ascii="Courier New" w:hAnsi="Courier New" w:hint="default"/>
      </w:rPr>
    </w:lvl>
    <w:lvl w:ilvl="5" w:tplc="2594167C" w:tentative="1">
      <w:start w:val="1"/>
      <w:numFmt w:val="bullet"/>
      <w:lvlText w:val=""/>
      <w:lvlJc w:val="left"/>
      <w:pPr>
        <w:tabs>
          <w:tab w:val="num" w:pos="3960"/>
        </w:tabs>
        <w:ind w:left="3960" w:hanging="360"/>
      </w:pPr>
      <w:rPr>
        <w:rFonts w:ascii="Wingdings" w:hAnsi="Wingdings" w:hint="default"/>
      </w:rPr>
    </w:lvl>
    <w:lvl w:ilvl="6" w:tplc="EADA5DA8" w:tentative="1">
      <w:start w:val="1"/>
      <w:numFmt w:val="bullet"/>
      <w:lvlText w:val=""/>
      <w:lvlJc w:val="left"/>
      <w:pPr>
        <w:tabs>
          <w:tab w:val="num" w:pos="4680"/>
        </w:tabs>
        <w:ind w:left="4680" w:hanging="360"/>
      </w:pPr>
      <w:rPr>
        <w:rFonts w:ascii="Symbol" w:hAnsi="Symbol" w:hint="default"/>
      </w:rPr>
    </w:lvl>
    <w:lvl w:ilvl="7" w:tplc="4C1642FE" w:tentative="1">
      <w:start w:val="1"/>
      <w:numFmt w:val="bullet"/>
      <w:lvlText w:val="o"/>
      <w:lvlJc w:val="left"/>
      <w:pPr>
        <w:tabs>
          <w:tab w:val="num" w:pos="5400"/>
        </w:tabs>
        <w:ind w:left="5400" w:hanging="360"/>
      </w:pPr>
      <w:rPr>
        <w:rFonts w:ascii="Courier New" w:hAnsi="Courier New" w:hint="default"/>
      </w:rPr>
    </w:lvl>
    <w:lvl w:ilvl="8" w:tplc="63D083F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B5246F"/>
    <w:multiLevelType w:val="hybridMultilevel"/>
    <w:tmpl w:val="E5CE9358"/>
    <w:lvl w:ilvl="0" w:tplc="1C9CE292">
      <w:start w:val="1"/>
      <w:numFmt w:val="decimal"/>
      <w:lvlText w:val="%1."/>
      <w:lvlJc w:val="left"/>
      <w:pPr>
        <w:tabs>
          <w:tab w:val="num" w:pos="720"/>
        </w:tabs>
        <w:ind w:left="720" w:hanging="360"/>
      </w:pPr>
      <w:rPr>
        <w:rFonts w:hint="default"/>
      </w:rPr>
    </w:lvl>
    <w:lvl w:ilvl="1" w:tplc="90384E06" w:tentative="1">
      <w:start w:val="1"/>
      <w:numFmt w:val="lowerLetter"/>
      <w:lvlText w:val="%2."/>
      <w:lvlJc w:val="left"/>
      <w:pPr>
        <w:tabs>
          <w:tab w:val="num" w:pos="1440"/>
        </w:tabs>
        <w:ind w:left="1440" w:hanging="360"/>
      </w:pPr>
    </w:lvl>
    <w:lvl w:ilvl="2" w:tplc="AC967A74" w:tentative="1">
      <w:start w:val="1"/>
      <w:numFmt w:val="lowerRoman"/>
      <w:lvlText w:val="%3."/>
      <w:lvlJc w:val="right"/>
      <w:pPr>
        <w:tabs>
          <w:tab w:val="num" w:pos="2160"/>
        </w:tabs>
        <w:ind w:left="2160" w:hanging="180"/>
      </w:pPr>
    </w:lvl>
    <w:lvl w:ilvl="3" w:tplc="1AD48056" w:tentative="1">
      <w:start w:val="1"/>
      <w:numFmt w:val="decimal"/>
      <w:lvlText w:val="%4."/>
      <w:lvlJc w:val="left"/>
      <w:pPr>
        <w:tabs>
          <w:tab w:val="num" w:pos="2880"/>
        </w:tabs>
        <w:ind w:left="2880" w:hanging="360"/>
      </w:pPr>
    </w:lvl>
    <w:lvl w:ilvl="4" w:tplc="D9D41A0C" w:tentative="1">
      <w:start w:val="1"/>
      <w:numFmt w:val="lowerLetter"/>
      <w:lvlText w:val="%5."/>
      <w:lvlJc w:val="left"/>
      <w:pPr>
        <w:tabs>
          <w:tab w:val="num" w:pos="3600"/>
        </w:tabs>
        <w:ind w:left="3600" w:hanging="360"/>
      </w:pPr>
    </w:lvl>
    <w:lvl w:ilvl="5" w:tplc="BE0EBDD0" w:tentative="1">
      <w:start w:val="1"/>
      <w:numFmt w:val="lowerRoman"/>
      <w:lvlText w:val="%6."/>
      <w:lvlJc w:val="right"/>
      <w:pPr>
        <w:tabs>
          <w:tab w:val="num" w:pos="4320"/>
        </w:tabs>
        <w:ind w:left="4320" w:hanging="180"/>
      </w:pPr>
    </w:lvl>
    <w:lvl w:ilvl="6" w:tplc="74C8B820" w:tentative="1">
      <w:start w:val="1"/>
      <w:numFmt w:val="decimal"/>
      <w:lvlText w:val="%7."/>
      <w:lvlJc w:val="left"/>
      <w:pPr>
        <w:tabs>
          <w:tab w:val="num" w:pos="5040"/>
        </w:tabs>
        <w:ind w:left="5040" w:hanging="360"/>
      </w:pPr>
    </w:lvl>
    <w:lvl w:ilvl="7" w:tplc="1DDCEA1A" w:tentative="1">
      <w:start w:val="1"/>
      <w:numFmt w:val="lowerLetter"/>
      <w:lvlText w:val="%8."/>
      <w:lvlJc w:val="left"/>
      <w:pPr>
        <w:tabs>
          <w:tab w:val="num" w:pos="5760"/>
        </w:tabs>
        <w:ind w:left="5760" w:hanging="360"/>
      </w:pPr>
    </w:lvl>
    <w:lvl w:ilvl="8" w:tplc="951CFBA2" w:tentative="1">
      <w:start w:val="1"/>
      <w:numFmt w:val="lowerRoman"/>
      <w:lvlText w:val="%9."/>
      <w:lvlJc w:val="right"/>
      <w:pPr>
        <w:tabs>
          <w:tab w:val="num" w:pos="6480"/>
        </w:tabs>
        <w:ind w:left="6480" w:hanging="180"/>
      </w:pPr>
    </w:lvl>
  </w:abstractNum>
  <w:abstractNum w:abstractNumId="20" w15:restartNumberingAfterBreak="0">
    <w:nsid w:val="47AA0021"/>
    <w:multiLevelType w:val="singleLevel"/>
    <w:tmpl w:val="46A0BA7C"/>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A625DF8"/>
    <w:multiLevelType w:val="hybridMultilevel"/>
    <w:tmpl w:val="8E70D64E"/>
    <w:lvl w:ilvl="0" w:tplc="04090001">
      <w:start w:val="1"/>
      <w:numFmt w:val="bullet"/>
      <w:lvlText w:val=""/>
      <w:lvlJc w:val="left"/>
      <w:pPr>
        <w:tabs>
          <w:tab w:val="num" w:pos="720"/>
        </w:tabs>
        <w:ind w:left="720" w:hanging="360"/>
      </w:pPr>
      <w:rPr>
        <w:rFonts w:ascii="Symbol" w:hAnsi="Symbol" w:hint="default"/>
      </w:rPr>
    </w:lvl>
    <w:lvl w:ilvl="1" w:tplc="2F682886" w:tentative="1">
      <w:start w:val="1"/>
      <w:numFmt w:val="lowerLetter"/>
      <w:lvlText w:val="%2."/>
      <w:lvlJc w:val="left"/>
      <w:pPr>
        <w:tabs>
          <w:tab w:val="num" w:pos="1440"/>
        </w:tabs>
        <w:ind w:left="1440" w:hanging="360"/>
      </w:pPr>
    </w:lvl>
    <w:lvl w:ilvl="2" w:tplc="E488C066" w:tentative="1">
      <w:start w:val="1"/>
      <w:numFmt w:val="lowerRoman"/>
      <w:lvlText w:val="%3."/>
      <w:lvlJc w:val="right"/>
      <w:pPr>
        <w:tabs>
          <w:tab w:val="num" w:pos="2160"/>
        </w:tabs>
        <w:ind w:left="2160" w:hanging="180"/>
      </w:pPr>
    </w:lvl>
    <w:lvl w:ilvl="3" w:tplc="B198AA16" w:tentative="1">
      <w:start w:val="1"/>
      <w:numFmt w:val="decimal"/>
      <w:lvlText w:val="%4."/>
      <w:lvlJc w:val="left"/>
      <w:pPr>
        <w:tabs>
          <w:tab w:val="num" w:pos="2880"/>
        </w:tabs>
        <w:ind w:left="2880" w:hanging="360"/>
      </w:pPr>
    </w:lvl>
    <w:lvl w:ilvl="4" w:tplc="96E09BC8" w:tentative="1">
      <w:start w:val="1"/>
      <w:numFmt w:val="lowerLetter"/>
      <w:lvlText w:val="%5."/>
      <w:lvlJc w:val="left"/>
      <w:pPr>
        <w:tabs>
          <w:tab w:val="num" w:pos="3600"/>
        </w:tabs>
        <w:ind w:left="3600" w:hanging="360"/>
      </w:pPr>
    </w:lvl>
    <w:lvl w:ilvl="5" w:tplc="B934AF38" w:tentative="1">
      <w:start w:val="1"/>
      <w:numFmt w:val="lowerRoman"/>
      <w:lvlText w:val="%6."/>
      <w:lvlJc w:val="right"/>
      <w:pPr>
        <w:tabs>
          <w:tab w:val="num" w:pos="4320"/>
        </w:tabs>
        <w:ind w:left="4320" w:hanging="180"/>
      </w:pPr>
    </w:lvl>
    <w:lvl w:ilvl="6" w:tplc="9034B0A4" w:tentative="1">
      <w:start w:val="1"/>
      <w:numFmt w:val="decimal"/>
      <w:lvlText w:val="%7."/>
      <w:lvlJc w:val="left"/>
      <w:pPr>
        <w:tabs>
          <w:tab w:val="num" w:pos="5040"/>
        </w:tabs>
        <w:ind w:left="5040" w:hanging="360"/>
      </w:pPr>
    </w:lvl>
    <w:lvl w:ilvl="7" w:tplc="256ABF96" w:tentative="1">
      <w:start w:val="1"/>
      <w:numFmt w:val="lowerLetter"/>
      <w:lvlText w:val="%8."/>
      <w:lvlJc w:val="left"/>
      <w:pPr>
        <w:tabs>
          <w:tab w:val="num" w:pos="5760"/>
        </w:tabs>
        <w:ind w:left="5760" w:hanging="360"/>
      </w:pPr>
    </w:lvl>
    <w:lvl w:ilvl="8" w:tplc="5A6A039C" w:tentative="1">
      <w:start w:val="1"/>
      <w:numFmt w:val="lowerRoman"/>
      <w:lvlText w:val="%9."/>
      <w:lvlJc w:val="right"/>
      <w:pPr>
        <w:tabs>
          <w:tab w:val="num" w:pos="6480"/>
        </w:tabs>
        <w:ind w:left="6480" w:hanging="180"/>
      </w:pPr>
    </w:lvl>
  </w:abstractNum>
  <w:abstractNum w:abstractNumId="22" w15:restartNumberingAfterBreak="0">
    <w:nsid w:val="4A695B3E"/>
    <w:multiLevelType w:val="hybridMultilevel"/>
    <w:tmpl w:val="BF84A3F0"/>
    <w:lvl w:ilvl="0" w:tplc="33B0594E">
      <w:numFmt w:val="bullet"/>
      <w:lvlText w:val="-"/>
      <w:lvlJc w:val="left"/>
      <w:pPr>
        <w:tabs>
          <w:tab w:val="num" w:pos="720"/>
        </w:tabs>
        <w:ind w:left="720" w:hanging="360"/>
      </w:pPr>
      <w:rPr>
        <w:rFonts w:ascii="Times New Roman" w:eastAsia="Times" w:hAnsi="Times New Roman" w:hint="default"/>
      </w:rPr>
    </w:lvl>
    <w:lvl w:ilvl="1" w:tplc="866E8DEE">
      <w:numFmt w:val="bullet"/>
      <w:lvlText w:val="-"/>
      <w:lvlJc w:val="left"/>
      <w:pPr>
        <w:tabs>
          <w:tab w:val="num" w:pos="1440"/>
        </w:tabs>
        <w:ind w:left="1440" w:hanging="360"/>
      </w:pPr>
      <w:rPr>
        <w:rFonts w:ascii="Times New Roman" w:eastAsia="Times New Roman" w:hAnsi="Times New Roman" w:cs="Times New Roman" w:hint="default"/>
      </w:rPr>
    </w:lvl>
    <w:lvl w:ilvl="2" w:tplc="83327E84" w:tentative="1">
      <w:start w:val="1"/>
      <w:numFmt w:val="lowerRoman"/>
      <w:lvlText w:val="%3."/>
      <w:lvlJc w:val="right"/>
      <w:pPr>
        <w:tabs>
          <w:tab w:val="num" w:pos="2160"/>
        </w:tabs>
        <w:ind w:left="2160" w:hanging="180"/>
      </w:pPr>
    </w:lvl>
    <w:lvl w:ilvl="3" w:tplc="F6164FF2" w:tentative="1">
      <w:start w:val="1"/>
      <w:numFmt w:val="decimal"/>
      <w:lvlText w:val="%4."/>
      <w:lvlJc w:val="left"/>
      <w:pPr>
        <w:tabs>
          <w:tab w:val="num" w:pos="2880"/>
        </w:tabs>
        <w:ind w:left="2880" w:hanging="360"/>
      </w:pPr>
    </w:lvl>
    <w:lvl w:ilvl="4" w:tplc="75B655A8" w:tentative="1">
      <w:start w:val="1"/>
      <w:numFmt w:val="lowerLetter"/>
      <w:lvlText w:val="%5."/>
      <w:lvlJc w:val="left"/>
      <w:pPr>
        <w:tabs>
          <w:tab w:val="num" w:pos="3600"/>
        </w:tabs>
        <w:ind w:left="3600" w:hanging="360"/>
      </w:pPr>
    </w:lvl>
    <w:lvl w:ilvl="5" w:tplc="8FD8D5A2" w:tentative="1">
      <w:start w:val="1"/>
      <w:numFmt w:val="lowerRoman"/>
      <w:lvlText w:val="%6."/>
      <w:lvlJc w:val="right"/>
      <w:pPr>
        <w:tabs>
          <w:tab w:val="num" w:pos="4320"/>
        </w:tabs>
        <w:ind w:left="4320" w:hanging="180"/>
      </w:pPr>
    </w:lvl>
    <w:lvl w:ilvl="6" w:tplc="6324BFF0" w:tentative="1">
      <w:start w:val="1"/>
      <w:numFmt w:val="decimal"/>
      <w:lvlText w:val="%7."/>
      <w:lvlJc w:val="left"/>
      <w:pPr>
        <w:tabs>
          <w:tab w:val="num" w:pos="5040"/>
        </w:tabs>
        <w:ind w:left="5040" w:hanging="360"/>
      </w:pPr>
    </w:lvl>
    <w:lvl w:ilvl="7" w:tplc="E208EC0E" w:tentative="1">
      <w:start w:val="1"/>
      <w:numFmt w:val="lowerLetter"/>
      <w:lvlText w:val="%8."/>
      <w:lvlJc w:val="left"/>
      <w:pPr>
        <w:tabs>
          <w:tab w:val="num" w:pos="5760"/>
        </w:tabs>
        <w:ind w:left="5760" w:hanging="360"/>
      </w:pPr>
    </w:lvl>
    <w:lvl w:ilvl="8" w:tplc="81004B18" w:tentative="1">
      <w:start w:val="1"/>
      <w:numFmt w:val="lowerRoman"/>
      <w:lvlText w:val="%9."/>
      <w:lvlJc w:val="right"/>
      <w:pPr>
        <w:tabs>
          <w:tab w:val="num" w:pos="6480"/>
        </w:tabs>
        <w:ind w:left="6480" w:hanging="180"/>
      </w:pPr>
    </w:lvl>
  </w:abstractNum>
  <w:abstractNum w:abstractNumId="23" w15:restartNumberingAfterBreak="0">
    <w:nsid w:val="4A6C5664"/>
    <w:multiLevelType w:val="hybridMultilevel"/>
    <w:tmpl w:val="1DB8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C011F"/>
    <w:multiLevelType w:val="hybridMultilevel"/>
    <w:tmpl w:val="5C049C1C"/>
    <w:lvl w:ilvl="0" w:tplc="C192A310">
      <w:numFmt w:val="bullet"/>
      <w:lvlText w:val="-"/>
      <w:lvlJc w:val="left"/>
      <w:pPr>
        <w:tabs>
          <w:tab w:val="num" w:pos="720"/>
        </w:tabs>
        <w:ind w:left="720" w:hanging="360"/>
      </w:pPr>
      <w:rPr>
        <w:rFonts w:ascii="Times New Roman" w:eastAsia="Times" w:hAnsi="Times New Roman" w:hint="default"/>
      </w:rPr>
    </w:lvl>
    <w:lvl w:ilvl="1" w:tplc="2A6024EA" w:tentative="1">
      <w:start w:val="1"/>
      <w:numFmt w:val="bullet"/>
      <w:lvlText w:val="o"/>
      <w:lvlJc w:val="left"/>
      <w:pPr>
        <w:tabs>
          <w:tab w:val="num" w:pos="1080"/>
        </w:tabs>
        <w:ind w:left="1080" w:hanging="360"/>
      </w:pPr>
      <w:rPr>
        <w:rFonts w:ascii="Courier New" w:hAnsi="Courier New" w:hint="default"/>
      </w:rPr>
    </w:lvl>
    <w:lvl w:ilvl="2" w:tplc="AC32676E" w:tentative="1">
      <w:start w:val="1"/>
      <w:numFmt w:val="bullet"/>
      <w:lvlText w:val=""/>
      <w:lvlJc w:val="left"/>
      <w:pPr>
        <w:tabs>
          <w:tab w:val="num" w:pos="1800"/>
        </w:tabs>
        <w:ind w:left="1800" w:hanging="360"/>
      </w:pPr>
      <w:rPr>
        <w:rFonts w:ascii="Wingdings" w:hAnsi="Wingdings" w:hint="default"/>
      </w:rPr>
    </w:lvl>
    <w:lvl w:ilvl="3" w:tplc="4E46434A" w:tentative="1">
      <w:start w:val="1"/>
      <w:numFmt w:val="bullet"/>
      <w:lvlText w:val=""/>
      <w:lvlJc w:val="left"/>
      <w:pPr>
        <w:tabs>
          <w:tab w:val="num" w:pos="2520"/>
        </w:tabs>
        <w:ind w:left="2520" w:hanging="360"/>
      </w:pPr>
      <w:rPr>
        <w:rFonts w:ascii="Symbol" w:hAnsi="Symbol" w:hint="default"/>
      </w:rPr>
    </w:lvl>
    <w:lvl w:ilvl="4" w:tplc="C2360CBA" w:tentative="1">
      <w:start w:val="1"/>
      <w:numFmt w:val="bullet"/>
      <w:lvlText w:val="o"/>
      <w:lvlJc w:val="left"/>
      <w:pPr>
        <w:tabs>
          <w:tab w:val="num" w:pos="3240"/>
        </w:tabs>
        <w:ind w:left="3240" w:hanging="360"/>
      </w:pPr>
      <w:rPr>
        <w:rFonts w:ascii="Courier New" w:hAnsi="Courier New" w:hint="default"/>
      </w:rPr>
    </w:lvl>
    <w:lvl w:ilvl="5" w:tplc="763E9B7C" w:tentative="1">
      <w:start w:val="1"/>
      <w:numFmt w:val="bullet"/>
      <w:lvlText w:val=""/>
      <w:lvlJc w:val="left"/>
      <w:pPr>
        <w:tabs>
          <w:tab w:val="num" w:pos="3960"/>
        </w:tabs>
        <w:ind w:left="3960" w:hanging="360"/>
      </w:pPr>
      <w:rPr>
        <w:rFonts w:ascii="Wingdings" w:hAnsi="Wingdings" w:hint="default"/>
      </w:rPr>
    </w:lvl>
    <w:lvl w:ilvl="6" w:tplc="7340D5EE" w:tentative="1">
      <w:start w:val="1"/>
      <w:numFmt w:val="bullet"/>
      <w:lvlText w:val=""/>
      <w:lvlJc w:val="left"/>
      <w:pPr>
        <w:tabs>
          <w:tab w:val="num" w:pos="4680"/>
        </w:tabs>
        <w:ind w:left="4680" w:hanging="360"/>
      </w:pPr>
      <w:rPr>
        <w:rFonts w:ascii="Symbol" w:hAnsi="Symbol" w:hint="default"/>
      </w:rPr>
    </w:lvl>
    <w:lvl w:ilvl="7" w:tplc="B7641D3E" w:tentative="1">
      <w:start w:val="1"/>
      <w:numFmt w:val="bullet"/>
      <w:lvlText w:val="o"/>
      <w:lvlJc w:val="left"/>
      <w:pPr>
        <w:tabs>
          <w:tab w:val="num" w:pos="5400"/>
        </w:tabs>
        <w:ind w:left="5400" w:hanging="360"/>
      </w:pPr>
      <w:rPr>
        <w:rFonts w:ascii="Courier New" w:hAnsi="Courier New" w:hint="default"/>
      </w:rPr>
    </w:lvl>
    <w:lvl w:ilvl="8" w:tplc="4410915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0103B7"/>
    <w:multiLevelType w:val="singleLevel"/>
    <w:tmpl w:val="46A0BA7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3B16A3A"/>
    <w:multiLevelType w:val="singleLevel"/>
    <w:tmpl w:val="ED04360E"/>
    <w:lvl w:ilvl="0">
      <w:start w:val="10"/>
      <w:numFmt w:val="decimal"/>
      <w:lvlText w:val="%1."/>
      <w:lvlJc w:val="left"/>
      <w:pPr>
        <w:tabs>
          <w:tab w:val="num" w:pos="360"/>
        </w:tabs>
        <w:ind w:left="360" w:hanging="360"/>
      </w:pPr>
      <w:rPr>
        <w:rFonts w:hint="default"/>
      </w:rPr>
    </w:lvl>
  </w:abstractNum>
  <w:abstractNum w:abstractNumId="27" w15:restartNumberingAfterBreak="0">
    <w:nsid w:val="554174A4"/>
    <w:multiLevelType w:val="hybridMultilevel"/>
    <w:tmpl w:val="050CF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69679C"/>
    <w:multiLevelType w:val="hybridMultilevel"/>
    <w:tmpl w:val="0BEE1558"/>
    <w:lvl w:ilvl="0" w:tplc="04090001">
      <w:start w:val="1"/>
      <w:numFmt w:val="bullet"/>
      <w:lvlText w:val=""/>
      <w:lvlJc w:val="left"/>
      <w:pPr>
        <w:tabs>
          <w:tab w:val="num" w:pos="1080"/>
        </w:tabs>
        <w:ind w:left="1080" w:hanging="360"/>
      </w:pPr>
      <w:rPr>
        <w:rFonts w:ascii="Symbol" w:hAnsi="Symbol" w:hint="default"/>
      </w:rPr>
    </w:lvl>
    <w:lvl w:ilvl="1" w:tplc="24D2F47E" w:tentative="1">
      <w:start w:val="1"/>
      <w:numFmt w:val="bullet"/>
      <w:lvlText w:val="o"/>
      <w:lvlJc w:val="left"/>
      <w:pPr>
        <w:tabs>
          <w:tab w:val="num" w:pos="1440"/>
        </w:tabs>
        <w:ind w:left="1440" w:hanging="360"/>
      </w:pPr>
      <w:rPr>
        <w:rFonts w:ascii="Courier New" w:hAnsi="Courier New" w:hint="default"/>
      </w:rPr>
    </w:lvl>
    <w:lvl w:ilvl="2" w:tplc="1218A4CA" w:tentative="1">
      <w:start w:val="1"/>
      <w:numFmt w:val="bullet"/>
      <w:lvlText w:val=""/>
      <w:lvlJc w:val="left"/>
      <w:pPr>
        <w:tabs>
          <w:tab w:val="num" w:pos="2160"/>
        </w:tabs>
        <w:ind w:left="2160" w:hanging="360"/>
      </w:pPr>
      <w:rPr>
        <w:rFonts w:ascii="Wingdings" w:hAnsi="Wingdings" w:hint="default"/>
      </w:rPr>
    </w:lvl>
    <w:lvl w:ilvl="3" w:tplc="618E02A8" w:tentative="1">
      <w:start w:val="1"/>
      <w:numFmt w:val="bullet"/>
      <w:lvlText w:val=""/>
      <w:lvlJc w:val="left"/>
      <w:pPr>
        <w:tabs>
          <w:tab w:val="num" w:pos="2880"/>
        </w:tabs>
        <w:ind w:left="2880" w:hanging="360"/>
      </w:pPr>
      <w:rPr>
        <w:rFonts w:ascii="Symbol" w:hAnsi="Symbol" w:hint="default"/>
      </w:rPr>
    </w:lvl>
    <w:lvl w:ilvl="4" w:tplc="5996496A" w:tentative="1">
      <w:start w:val="1"/>
      <w:numFmt w:val="bullet"/>
      <w:lvlText w:val="o"/>
      <w:lvlJc w:val="left"/>
      <w:pPr>
        <w:tabs>
          <w:tab w:val="num" w:pos="3600"/>
        </w:tabs>
        <w:ind w:left="3600" w:hanging="360"/>
      </w:pPr>
      <w:rPr>
        <w:rFonts w:ascii="Courier New" w:hAnsi="Courier New" w:hint="default"/>
      </w:rPr>
    </w:lvl>
    <w:lvl w:ilvl="5" w:tplc="C0ECD9EE" w:tentative="1">
      <w:start w:val="1"/>
      <w:numFmt w:val="bullet"/>
      <w:lvlText w:val=""/>
      <w:lvlJc w:val="left"/>
      <w:pPr>
        <w:tabs>
          <w:tab w:val="num" w:pos="4320"/>
        </w:tabs>
        <w:ind w:left="4320" w:hanging="360"/>
      </w:pPr>
      <w:rPr>
        <w:rFonts w:ascii="Wingdings" w:hAnsi="Wingdings" w:hint="default"/>
      </w:rPr>
    </w:lvl>
    <w:lvl w:ilvl="6" w:tplc="18247790" w:tentative="1">
      <w:start w:val="1"/>
      <w:numFmt w:val="bullet"/>
      <w:lvlText w:val=""/>
      <w:lvlJc w:val="left"/>
      <w:pPr>
        <w:tabs>
          <w:tab w:val="num" w:pos="5040"/>
        </w:tabs>
        <w:ind w:left="5040" w:hanging="360"/>
      </w:pPr>
      <w:rPr>
        <w:rFonts w:ascii="Symbol" w:hAnsi="Symbol" w:hint="default"/>
      </w:rPr>
    </w:lvl>
    <w:lvl w:ilvl="7" w:tplc="56C41268" w:tentative="1">
      <w:start w:val="1"/>
      <w:numFmt w:val="bullet"/>
      <w:lvlText w:val="o"/>
      <w:lvlJc w:val="left"/>
      <w:pPr>
        <w:tabs>
          <w:tab w:val="num" w:pos="5760"/>
        </w:tabs>
        <w:ind w:left="5760" w:hanging="360"/>
      </w:pPr>
      <w:rPr>
        <w:rFonts w:ascii="Courier New" w:hAnsi="Courier New" w:hint="default"/>
      </w:rPr>
    </w:lvl>
    <w:lvl w:ilvl="8" w:tplc="A4D4C6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10E14"/>
    <w:multiLevelType w:val="hybridMultilevel"/>
    <w:tmpl w:val="4572A54C"/>
    <w:lvl w:ilvl="0" w:tplc="FFF4B9A2">
      <w:start w:val="1"/>
      <w:numFmt w:val="decimal"/>
      <w:lvlText w:val="%1."/>
      <w:lvlJc w:val="left"/>
      <w:pPr>
        <w:tabs>
          <w:tab w:val="num" w:pos="1080"/>
        </w:tabs>
        <w:ind w:left="1080" w:hanging="360"/>
      </w:pPr>
      <w:rPr>
        <w:rFonts w:hint="default"/>
      </w:rPr>
    </w:lvl>
    <w:lvl w:ilvl="1" w:tplc="F04C1AD2">
      <w:start w:val="7"/>
      <w:numFmt w:val="upperLetter"/>
      <w:lvlText w:val="%2."/>
      <w:lvlJc w:val="left"/>
      <w:pPr>
        <w:tabs>
          <w:tab w:val="num" w:pos="1455"/>
        </w:tabs>
        <w:ind w:left="1455" w:hanging="375"/>
      </w:pPr>
      <w:rPr>
        <w:rFonts w:hint="default"/>
      </w:rPr>
    </w:lvl>
    <w:lvl w:ilvl="2" w:tplc="3AE827E4" w:tentative="1">
      <w:start w:val="1"/>
      <w:numFmt w:val="lowerRoman"/>
      <w:lvlText w:val="%3."/>
      <w:lvlJc w:val="right"/>
      <w:pPr>
        <w:tabs>
          <w:tab w:val="num" w:pos="2160"/>
        </w:tabs>
        <w:ind w:left="2160" w:hanging="180"/>
      </w:pPr>
    </w:lvl>
    <w:lvl w:ilvl="3" w:tplc="AFACC59C" w:tentative="1">
      <w:start w:val="1"/>
      <w:numFmt w:val="decimal"/>
      <w:lvlText w:val="%4."/>
      <w:lvlJc w:val="left"/>
      <w:pPr>
        <w:tabs>
          <w:tab w:val="num" w:pos="2880"/>
        </w:tabs>
        <w:ind w:left="2880" w:hanging="360"/>
      </w:pPr>
    </w:lvl>
    <w:lvl w:ilvl="4" w:tplc="8548A7B0" w:tentative="1">
      <w:start w:val="1"/>
      <w:numFmt w:val="lowerLetter"/>
      <w:lvlText w:val="%5."/>
      <w:lvlJc w:val="left"/>
      <w:pPr>
        <w:tabs>
          <w:tab w:val="num" w:pos="3600"/>
        </w:tabs>
        <w:ind w:left="3600" w:hanging="360"/>
      </w:pPr>
    </w:lvl>
    <w:lvl w:ilvl="5" w:tplc="9F702F58" w:tentative="1">
      <w:start w:val="1"/>
      <w:numFmt w:val="lowerRoman"/>
      <w:lvlText w:val="%6."/>
      <w:lvlJc w:val="right"/>
      <w:pPr>
        <w:tabs>
          <w:tab w:val="num" w:pos="4320"/>
        </w:tabs>
        <w:ind w:left="4320" w:hanging="180"/>
      </w:pPr>
    </w:lvl>
    <w:lvl w:ilvl="6" w:tplc="AE8825F2" w:tentative="1">
      <w:start w:val="1"/>
      <w:numFmt w:val="decimal"/>
      <w:lvlText w:val="%7."/>
      <w:lvlJc w:val="left"/>
      <w:pPr>
        <w:tabs>
          <w:tab w:val="num" w:pos="5040"/>
        </w:tabs>
        <w:ind w:left="5040" w:hanging="360"/>
      </w:pPr>
    </w:lvl>
    <w:lvl w:ilvl="7" w:tplc="4246D47E" w:tentative="1">
      <w:start w:val="1"/>
      <w:numFmt w:val="lowerLetter"/>
      <w:lvlText w:val="%8."/>
      <w:lvlJc w:val="left"/>
      <w:pPr>
        <w:tabs>
          <w:tab w:val="num" w:pos="5760"/>
        </w:tabs>
        <w:ind w:left="5760" w:hanging="360"/>
      </w:pPr>
    </w:lvl>
    <w:lvl w:ilvl="8" w:tplc="8308303C" w:tentative="1">
      <w:start w:val="1"/>
      <w:numFmt w:val="lowerRoman"/>
      <w:lvlText w:val="%9."/>
      <w:lvlJc w:val="right"/>
      <w:pPr>
        <w:tabs>
          <w:tab w:val="num" w:pos="6480"/>
        </w:tabs>
        <w:ind w:left="6480" w:hanging="180"/>
      </w:pPr>
    </w:lvl>
  </w:abstractNum>
  <w:abstractNum w:abstractNumId="30" w15:restartNumberingAfterBreak="0">
    <w:nsid w:val="60C52781"/>
    <w:multiLevelType w:val="hybridMultilevel"/>
    <w:tmpl w:val="F57422C0"/>
    <w:lvl w:ilvl="0" w:tplc="D16A8164">
      <w:start w:val="1"/>
      <w:numFmt w:val="decimal"/>
      <w:lvlText w:val="%1."/>
      <w:lvlJc w:val="left"/>
      <w:pPr>
        <w:tabs>
          <w:tab w:val="num" w:pos="720"/>
        </w:tabs>
        <w:ind w:left="720" w:hanging="360"/>
      </w:pPr>
      <w:rPr>
        <w:rFonts w:hint="default"/>
      </w:rPr>
    </w:lvl>
    <w:lvl w:ilvl="1" w:tplc="5D9CC436">
      <w:numFmt w:val="bullet"/>
      <w:lvlText w:val="-"/>
      <w:lvlJc w:val="left"/>
      <w:pPr>
        <w:tabs>
          <w:tab w:val="num" w:pos="1440"/>
        </w:tabs>
        <w:ind w:left="1440" w:hanging="360"/>
      </w:pPr>
      <w:rPr>
        <w:rFonts w:ascii="Times New Roman" w:eastAsia="Times" w:hAnsi="Times New Roman" w:hint="default"/>
      </w:rPr>
    </w:lvl>
    <w:lvl w:ilvl="2" w:tplc="FA065896">
      <w:start w:val="5"/>
      <w:numFmt w:val="lowerLetter"/>
      <w:lvlText w:val="%3."/>
      <w:lvlJc w:val="left"/>
      <w:pPr>
        <w:tabs>
          <w:tab w:val="num" w:pos="2340"/>
        </w:tabs>
        <w:ind w:left="2340" w:hanging="360"/>
      </w:pPr>
      <w:rPr>
        <w:rFonts w:hint="default"/>
      </w:rPr>
    </w:lvl>
    <w:lvl w:ilvl="3" w:tplc="D81EA3FC">
      <w:start w:val="13"/>
      <w:numFmt w:val="upperLetter"/>
      <w:lvlText w:val="%4."/>
      <w:lvlJc w:val="left"/>
      <w:pPr>
        <w:tabs>
          <w:tab w:val="num" w:pos="2910"/>
        </w:tabs>
        <w:ind w:left="2910" w:hanging="390"/>
      </w:pPr>
      <w:rPr>
        <w:rFonts w:hint="default"/>
      </w:rPr>
    </w:lvl>
    <w:lvl w:ilvl="4" w:tplc="8D380CC6" w:tentative="1">
      <w:start w:val="1"/>
      <w:numFmt w:val="lowerLetter"/>
      <w:lvlText w:val="%5."/>
      <w:lvlJc w:val="left"/>
      <w:pPr>
        <w:tabs>
          <w:tab w:val="num" w:pos="3600"/>
        </w:tabs>
        <w:ind w:left="3600" w:hanging="360"/>
      </w:pPr>
    </w:lvl>
    <w:lvl w:ilvl="5" w:tplc="8B1AF2CC" w:tentative="1">
      <w:start w:val="1"/>
      <w:numFmt w:val="lowerRoman"/>
      <w:lvlText w:val="%6."/>
      <w:lvlJc w:val="right"/>
      <w:pPr>
        <w:tabs>
          <w:tab w:val="num" w:pos="4320"/>
        </w:tabs>
        <w:ind w:left="4320" w:hanging="180"/>
      </w:pPr>
    </w:lvl>
    <w:lvl w:ilvl="6" w:tplc="2034D46A" w:tentative="1">
      <w:start w:val="1"/>
      <w:numFmt w:val="decimal"/>
      <w:lvlText w:val="%7."/>
      <w:lvlJc w:val="left"/>
      <w:pPr>
        <w:tabs>
          <w:tab w:val="num" w:pos="5040"/>
        </w:tabs>
        <w:ind w:left="5040" w:hanging="360"/>
      </w:pPr>
    </w:lvl>
    <w:lvl w:ilvl="7" w:tplc="9C96BB28" w:tentative="1">
      <w:start w:val="1"/>
      <w:numFmt w:val="lowerLetter"/>
      <w:lvlText w:val="%8."/>
      <w:lvlJc w:val="left"/>
      <w:pPr>
        <w:tabs>
          <w:tab w:val="num" w:pos="5760"/>
        </w:tabs>
        <w:ind w:left="5760" w:hanging="360"/>
      </w:pPr>
    </w:lvl>
    <w:lvl w:ilvl="8" w:tplc="9CF03454" w:tentative="1">
      <w:start w:val="1"/>
      <w:numFmt w:val="lowerRoman"/>
      <w:lvlText w:val="%9."/>
      <w:lvlJc w:val="right"/>
      <w:pPr>
        <w:tabs>
          <w:tab w:val="num" w:pos="6480"/>
        </w:tabs>
        <w:ind w:left="6480" w:hanging="180"/>
      </w:pPr>
    </w:lvl>
  </w:abstractNum>
  <w:abstractNum w:abstractNumId="31" w15:restartNumberingAfterBreak="0">
    <w:nsid w:val="6469601D"/>
    <w:multiLevelType w:val="hybridMultilevel"/>
    <w:tmpl w:val="E6EA2DFC"/>
    <w:lvl w:ilvl="0" w:tplc="2A463836">
      <w:start w:val="1"/>
      <w:numFmt w:val="decimal"/>
      <w:lvlText w:val="%1."/>
      <w:lvlJc w:val="left"/>
      <w:pPr>
        <w:tabs>
          <w:tab w:val="num" w:pos="750"/>
        </w:tabs>
        <w:ind w:left="750" w:hanging="390"/>
      </w:pPr>
      <w:rPr>
        <w:rFonts w:hint="default"/>
      </w:rPr>
    </w:lvl>
    <w:lvl w:ilvl="1" w:tplc="B7A6D1CC">
      <w:numFmt w:val="bullet"/>
      <w:lvlText w:val="-"/>
      <w:lvlJc w:val="left"/>
      <w:pPr>
        <w:tabs>
          <w:tab w:val="num" w:pos="1440"/>
        </w:tabs>
        <w:ind w:left="1440" w:hanging="360"/>
      </w:pPr>
      <w:rPr>
        <w:rFonts w:ascii="Times New Roman" w:eastAsia="Times" w:hAnsi="Times New Roman" w:hint="default"/>
      </w:rPr>
    </w:lvl>
    <w:lvl w:ilvl="2" w:tplc="324288D8" w:tentative="1">
      <w:start w:val="1"/>
      <w:numFmt w:val="lowerRoman"/>
      <w:lvlText w:val="%3."/>
      <w:lvlJc w:val="right"/>
      <w:pPr>
        <w:tabs>
          <w:tab w:val="num" w:pos="2160"/>
        </w:tabs>
        <w:ind w:left="2160" w:hanging="180"/>
      </w:pPr>
    </w:lvl>
    <w:lvl w:ilvl="3" w:tplc="558C570A" w:tentative="1">
      <w:start w:val="1"/>
      <w:numFmt w:val="decimal"/>
      <w:lvlText w:val="%4."/>
      <w:lvlJc w:val="left"/>
      <w:pPr>
        <w:tabs>
          <w:tab w:val="num" w:pos="2880"/>
        </w:tabs>
        <w:ind w:left="2880" w:hanging="360"/>
      </w:pPr>
    </w:lvl>
    <w:lvl w:ilvl="4" w:tplc="8FE2629E" w:tentative="1">
      <w:start w:val="1"/>
      <w:numFmt w:val="lowerLetter"/>
      <w:lvlText w:val="%5."/>
      <w:lvlJc w:val="left"/>
      <w:pPr>
        <w:tabs>
          <w:tab w:val="num" w:pos="3600"/>
        </w:tabs>
        <w:ind w:left="3600" w:hanging="360"/>
      </w:pPr>
    </w:lvl>
    <w:lvl w:ilvl="5" w:tplc="DA6AC94C" w:tentative="1">
      <w:start w:val="1"/>
      <w:numFmt w:val="lowerRoman"/>
      <w:lvlText w:val="%6."/>
      <w:lvlJc w:val="right"/>
      <w:pPr>
        <w:tabs>
          <w:tab w:val="num" w:pos="4320"/>
        </w:tabs>
        <w:ind w:left="4320" w:hanging="180"/>
      </w:pPr>
    </w:lvl>
    <w:lvl w:ilvl="6" w:tplc="F50ED11E" w:tentative="1">
      <w:start w:val="1"/>
      <w:numFmt w:val="decimal"/>
      <w:lvlText w:val="%7."/>
      <w:lvlJc w:val="left"/>
      <w:pPr>
        <w:tabs>
          <w:tab w:val="num" w:pos="5040"/>
        </w:tabs>
        <w:ind w:left="5040" w:hanging="360"/>
      </w:pPr>
    </w:lvl>
    <w:lvl w:ilvl="7" w:tplc="02D611DC" w:tentative="1">
      <w:start w:val="1"/>
      <w:numFmt w:val="lowerLetter"/>
      <w:lvlText w:val="%8."/>
      <w:lvlJc w:val="left"/>
      <w:pPr>
        <w:tabs>
          <w:tab w:val="num" w:pos="5760"/>
        </w:tabs>
        <w:ind w:left="5760" w:hanging="360"/>
      </w:pPr>
    </w:lvl>
    <w:lvl w:ilvl="8" w:tplc="847E59B4" w:tentative="1">
      <w:start w:val="1"/>
      <w:numFmt w:val="lowerRoman"/>
      <w:lvlText w:val="%9."/>
      <w:lvlJc w:val="right"/>
      <w:pPr>
        <w:tabs>
          <w:tab w:val="num" w:pos="6480"/>
        </w:tabs>
        <w:ind w:left="6480" w:hanging="180"/>
      </w:pPr>
    </w:lvl>
  </w:abstractNum>
  <w:abstractNum w:abstractNumId="32" w15:restartNumberingAfterBreak="0">
    <w:nsid w:val="67027DB1"/>
    <w:multiLevelType w:val="hybridMultilevel"/>
    <w:tmpl w:val="48C0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53ED5"/>
    <w:multiLevelType w:val="hybridMultilevel"/>
    <w:tmpl w:val="3FB2E966"/>
    <w:lvl w:ilvl="0" w:tplc="2C4E14C0">
      <w:start w:val="1"/>
      <w:numFmt w:val="decimal"/>
      <w:lvlText w:val="%1."/>
      <w:lvlJc w:val="left"/>
      <w:pPr>
        <w:tabs>
          <w:tab w:val="num" w:pos="1080"/>
        </w:tabs>
        <w:ind w:left="1080" w:hanging="360"/>
      </w:pPr>
      <w:rPr>
        <w:rFonts w:hint="default"/>
      </w:rPr>
    </w:lvl>
    <w:lvl w:ilvl="1" w:tplc="5D9CA578" w:tentative="1">
      <w:start w:val="1"/>
      <w:numFmt w:val="lowerLetter"/>
      <w:lvlText w:val="%2."/>
      <w:lvlJc w:val="left"/>
      <w:pPr>
        <w:tabs>
          <w:tab w:val="num" w:pos="2160"/>
        </w:tabs>
        <w:ind w:left="2160" w:hanging="360"/>
      </w:pPr>
    </w:lvl>
    <w:lvl w:ilvl="2" w:tplc="80F6E12E" w:tentative="1">
      <w:start w:val="1"/>
      <w:numFmt w:val="lowerRoman"/>
      <w:lvlText w:val="%3."/>
      <w:lvlJc w:val="right"/>
      <w:pPr>
        <w:tabs>
          <w:tab w:val="num" w:pos="2880"/>
        </w:tabs>
        <w:ind w:left="2880" w:hanging="180"/>
      </w:pPr>
    </w:lvl>
    <w:lvl w:ilvl="3" w:tplc="381AB478" w:tentative="1">
      <w:start w:val="1"/>
      <w:numFmt w:val="decimal"/>
      <w:lvlText w:val="%4."/>
      <w:lvlJc w:val="left"/>
      <w:pPr>
        <w:tabs>
          <w:tab w:val="num" w:pos="3600"/>
        </w:tabs>
        <w:ind w:left="3600" w:hanging="360"/>
      </w:pPr>
    </w:lvl>
    <w:lvl w:ilvl="4" w:tplc="F6608A06" w:tentative="1">
      <w:start w:val="1"/>
      <w:numFmt w:val="lowerLetter"/>
      <w:lvlText w:val="%5."/>
      <w:lvlJc w:val="left"/>
      <w:pPr>
        <w:tabs>
          <w:tab w:val="num" w:pos="4320"/>
        </w:tabs>
        <w:ind w:left="4320" w:hanging="360"/>
      </w:pPr>
    </w:lvl>
    <w:lvl w:ilvl="5" w:tplc="9D3ED9A4" w:tentative="1">
      <w:start w:val="1"/>
      <w:numFmt w:val="lowerRoman"/>
      <w:lvlText w:val="%6."/>
      <w:lvlJc w:val="right"/>
      <w:pPr>
        <w:tabs>
          <w:tab w:val="num" w:pos="5040"/>
        </w:tabs>
        <w:ind w:left="5040" w:hanging="180"/>
      </w:pPr>
    </w:lvl>
    <w:lvl w:ilvl="6" w:tplc="F2460DCA" w:tentative="1">
      <w:start w:val="1"/>
      <w:numFmt w:val="decimal"/>
      <w:lvlText w:val="%7."/>
      <w:lvlJc w:val="left"/>
      <w:pPr>
        <w:tabs>
          <w:tab w:val="num" w:pos="5760"/>
        </w:tabs>
        <w:ind w:left="5760" w:hanging="360"/>
      </w:pPr>
    </w:lvl>
    <w:lvl w:ilvl="7" w:tplc="5614C26E" w:tentative="1">
      <w:start w:val="1"/>
      <w:numFmt w:val="lowerLetter"/>
      <w:lvlText w:val="%8."/>
      <w:lvlJc w:val="left"/>
      <w:pPr>
        <w:tabs>
          <w:tab w:val="num" w:pos="6480"/>
        </w:tabs>
        <w:ind w:left="6480" w:hanging="360"/>
      </w:pPr>
    </w:lvl>
    <w:lvl w:ilvl="8" w:tplc="A34E68D4" w:tentative="1">
      <w:start w:val="1"/>
      <w:numFmt w:val="lowerRoman"/>
      <w:lvlText w:val="%9."/>
      <w:lvlJc w:val="right"/>
      <w:pPr>
        <w:tabs>
          <w:tab w:val="num" w:pos="7200"/>
        </w:tabs>
        <w:ind w:left="7200" w:hanging="180"/>
      </w:pPr>
    </w:lvl>
  </w:abstractNum>
  <w:abstractNum w:abstractNumId="34" w15:restartNumberingAfterBreak="0">
    <w:nsid w:val="69B10A5E"/>
    <w:multiLevelType w:val="hybridMultilevel"/>
    <w:tmpl w:val="F1B8B6D4"/>
    <w:lvl w:ilvl="0" w:tplc="7070D09A">
      <w:start w:val="1"/>
      <w:numFmt w:val="decimal"/>
      <w:lvlText w:val="%1."/>
      <w:lvlJc w:val="left"/>
      <w:pPr>
        <w:tabs>
          <w:tab w:val="num" w:pos="720"/>
        </w:tabs>
        <w:ind w:left="720" w:hanging="360"/>
      </w:pPr>
      <w:rPr>
        <w:rFonts w:hint="default"/>
      </w:rPr>
    </w:lvl>
    <w:lvl w:ilvl="1" w:tplc="2F682886" w:tentative="1">
      <w:start w:val="1"/>
      <w:numFmt w:val="lowerLetter"/>
      <w:lvlText w:val="%2."/>
      <w:lvlJc w:val="left"/>
      <w:pPr>
        <w:tabs>
          <w:tab w:val="num" w:pos="1440"/>
        </w:tabs>
        <w:ind w:left="1440" w:hanging="360"/>
      </w:pPr>
    </w:lvl>
    <w:lvl w:ilvl="2" w:tplc="E488C066" w:tentative="1">
      <w:start w:val="1"/>
      <w:numFmt w:val="lowerRoman"/>
      <w:lvlText w:val="%3."/>
      <w:lvlJc w:val="right"/>
      <w:pPr>
        <w:tabs>
          <w:tab w:val="num" w:pos="2160"/>
        </w:tabs>
        <w:ind w:left="2160" w:hanging="180"/>
      </w:pPr>
    </w:lvl>
    <w:lvl w:ilvl="3" w:tplc="B198AA16" w:tentative="1">
      <w:start w:val="1"/>
      <w:numFmt w:val="decimal"/>
      <w:lvlText w:val="%4."/>
      <w:lvlJc w:val="left"/>
      <w:pPr>
        <w:tabs>
          <w:tab w:val="num" w:pos="2880"/>
        </w:tabs>
        <w:ind w:left="2880" w:hanging="360"/>
      </w:pPr>
    </w:lvl>
    <w:lvl w:ilvl="4" w:tplc="96E09BC8" w:tentative="1">
      <w:start w:val="1"/>
      <w:numFmt w:val="lowerLetter"/>
      <w:lvlText w:val="%5."/>
      <w:lvlJc w:val="left"/>
      <w:pPr>
        <w:tabs>
          <w:tab w:val="num" w:pos="3600"/>
        </w:tabs>
        <w:ind w:left="3600" w:hanging="360"/>
      </w:pPr>
    </w:lvl>
    <w:lvl w:ilvl="5" w:tplc="B934AF38" w:tentative="1">
      <w:start w:val="1"/>
      <w:numFmt w:val="lowerRoman"/>
      <w:lvlText w:val="%6."/>
      <w:lvlJc w:val="right"/>
      <w:pPr>
        <w:tabs>
          <w:tab w:val="num" w:pos="4320"/>
        </w:tabs>
        <w:ind w:left="4320" w:hanging="180"/>
      </w:pPr>
    </w:lvl>
    <w:lvl w:ilvl="6" w:tplc="9034B0A4" w:tentative="1">
      <w:start w:val="1"/>
      <w:numFmt w:val="decimal"/>
      <w:lvlText w:val="%7."/>
      <w:lvlJc w:val="left"/>
      <w:pPr>
        <w:tabs>
          <w:tab w:val="num" w:pos="5040"/>
        </w:tabs>
        <w:ind w:left="5040" w:hanging="360"/>
      </w:pPr>
    </w:lvl>
    <w:lvl w:ilvl="7" w:tplc="256ABF96" w:tentative="1">
      <w:start w:val="1"/>
      <w:numFmt w:val="lowerLetter"/>
      <w:lvlText w:val="%8."/>
      <w:lvlJc w:val="left"/>
      <w:pPr>
        <w:tabs>
          <w:tab w:val="num" w:pos="5760"/>
        </w:tabs>
        <w:ind w:left="5760" w:hanging="360"/>
      </w:pPr>
    </w:lvl>
    <w:lvl w:ilvl="8" w:tplc="5A6A039C" w:tentative="1">
      <w:start w:val="1"/>
      <w:numFmt w:val="lowerRoman"/>
      <w:lvlText w:val="%9."/>
      <w:lvlJc w:val="right"/>
      <w:pPr>
        <w:tabs>
          <w:tab w:val="num" w:pos="6480"/>
        </w:tabs>
        <w:ind w:left="6480" w:hanging="180"/>
      </w:pPr>
    </w:lvl>
  </w:abstractNum>
  <w:abstractNum w:abstractNumId="35" w15:restartNumberingAfterBreak="0">
    <w:nsid w:val="6A4F3242"/>
    <w:multiLevelType w:val="hybridMultilevel"/>
    <w:tmpl w:val="8B9A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553FF"/>
    <w:multiLevelType w:val="hybridMultilevel"/>
    <w:tmpl w:val="6D3E6D2A"/>
    <w:lvl w:ilvl="0" w:tplc="0D641460">
      <w:start w:val="1"/>
      <w:numFmt w:val="decimal"/>
      <w:lvlText w:val="%1."/>
      <w:lvlJc w:val="left"/>
      <w:pPr>
        <w:tabs>
          <w:tab w:val="num" w:pos="720"/>
        </w:tabs>
        <w:ind w:left="720" w:hanging="360"/>
      </w:pPr>
    </w:lvl>
    <w:lvl w:ilvl="1" w:tplc="2A02D34A" w:tentative="1">
      <w:start w:val="1"/>
      <w:numFmt w:val="lowerLetter"/>
      <w:lvlText w:val="%2."/>
      <w:lvlJc w:val="left"/>
      <w:pPr>
        <w:tabs>
          <w:tab w:val="num" w:pos="1440"/>
        </w:tabs>
        <w:ind w:left="1440" w:hanging="360"/>
      </w:pPr>
    </w:lvl>
    <w:lvl w:ilvl="2" w:tplc="35182934" w:tentative="1">
      <w:start w:val="1"/>
      <w:numFmt w:val="lowerRoman"/>
      <w:lvlText w:val="%3."/>
      <w:lvlJc w:val="right"/>
      <w:pPr>
        <w:tabs>
          <w:tab w:val="num" w:pos="2160"/>
        </w:tabs>
        <w:ind w:left="2160" w:hanging="180"/>
      </w:pPr>
    </w:lvl>
    <w:lvl w:ilvl="3" w:tplc="F7029B84" w:tentative="1">
      <w:start w:val="1"/>
      <w:numFmt w:val="decimal"/>
      <w:lvlText w:val="%4."/>
      <w:lvlJc w:val="left"/>
      <w:pPr>
        <w:tabs>
          <w:tab w:val="num" w:pos="2880"/>
        </w:tabs>
        <w:ind w:left="2880" w:hanging="360"/>
      </w:pPr>
    </w:lvl>
    <w:lvl w:ilvl="4" w:tplc="7FE02A76" w:tentative="1">
      <w:start w:val="1"/>
      <w:numFmt w:val="lowerLetter"/>
      <w:lvlText w:val="%5."/>
      <w:lvlJc w:val="left"/>
      <w:pPr>
        <w:tabs>
          <w:tab w:val="num" w:pos="3600"/>
        </w:tabs>
        <w:ind w:left="3600" w:hanging="360"/>
      </w:pPr>
    </w:lvl>
    <w:lvl w:ilvl="5" w:tplc="5300779E" w:tentative="1">
      <w:start w:val="1"/>
      <w:numFmt w:val="lowerRoman"/>
      <w:lvlText w:val="%6."/>
      <w:lvlJc w:val="right"/>
      <w:pPr>
        <w:tabs>
          <w:tab w:val="num" w:pos="4320"/>
        </w:tabs>
        <w:ind w:left="4320" w:hanging="180"/>
      </w:pPr>
    </w:lvl>
    <w:lvl w:ilvl="6" w:tplc="6F907492" w:tentative="1">
      <w:start w:val="1"/>
      <w:numFmt w:val="decimal"/>
      <w:lvlText w:val="%7."/>
      <w:lvlJc w:val="left"/>
      <w:pPr>
        <w:tabs>
          <w:tab w:val="num" w:pos="5040"/>
        </w:tabs>
        <w:ind w:left="5040" w:hanging="360"/>
      </w:pPr>
    </w:lvl>
    <w:lvl w:ilvl="7" w:tplc="9918D0CA" w:tentative="1">
      <w:start w:val="1"/>
      <w:numFmt w:val="lowerLetter"/>
      <w:lvlText w:val="%8."/>
      <w:lvlJc w:val="left"/>
      <w:pPr>
        <w:tabs>
          <w:tab w:val="num" w:pos="5760"/>
        </w:tabs>
        <w:ind w:left="5760" w:hanging="360"/>
      </w:pPr>
    </w:lvl>
    <w:lvl w:ilvl="8" w:tplc="859AC5DA" w:tentative="1">
      <w:start w:val="1"/>
      <w:numFmt w:val="lowerRoman"/>
      <w:lvlText w:val="%9."/>
      <w:lvlJc w:val="right"/>
      <w:pPr>
        <w:tabs>
          <w:tab w:val="num" w:pos="6480"/>
        </w:tabs>
        <w:ind w:left="6480" w:hanging="180"/>
      </w:pPr>
    </w:lvl>
  </w:abstractNum>
  <w:abstractNum w:abstractNumId="37" w15:restartNumberingAfterBreak="0">
    <w:nsid w:val="6DEA76AC"/>
    <w:multiLevelType w:val="hybridMultilevel"/>
    <w:tmpl w:val="1B9C8218"/>
    <w:lvl w:ilvl="0" w:tplc="004A55AC">
      <w:start w:val="1"/>
      <w:numFmt w:val="decimal"/>
      <w:lvlText w:val="%1."/>
      <w:lvlJc w:val="left"/>
      <w:pPr>
        <w:tabs>
          <w:tab w:val="num" w:pos="735"/>
        </w:tabs>
        <w:ind w:left="735" w:hanging="375"/>
      </w:pPr>
      <w:rPr>
        <w:rFonts w:hint="default"/>
      </w:rPr>
    </w:lvl>
    <w:lvl w:ilvl="1" w:tplc="153CE2A4">
      <w:start w:val="4"/>
      <w:numFmt w:val="lowerLetter"/>
      <w:lvlText w:val="%2."/>
      <w:lvlJc w:val="left"/>
      <w:pPr>
        <w:tabs>
          <w:tab w:val="num" w:pos="1440"/>
        </w:tabs>
        <w:ind w:left="1440" w:hanging="360"/>
      </w:pPr>
      <w:rPr>
        <w:rFonts w:hint="default"/>
      </w:rPr>
    </w:lvl>
    <w:lvl w:ilvl="2" w:tplc="4AE000FA" w:tentative="1">
      <w:start w:val="1"/>
      <w:numFmt w:val="lowerRoman"/>
      <w:lvlText w:val="%3."/>
      <w:lvlJc w:val="right"/>
      <w:pPr>
        <w:tabs>
          <w:tab w:val="num" w:pos="2160"/>
        </w:tabs>
        <w:ind w:left="2160" w:hanging="180"/>
      </w:pPr>
    </w:lvl>
    <w:lvl w:ilvl="3" w:tplc="F788B53A" w:tentative="1">
      <w:start w:val="1"/>
      <w:numFmt w:val="decimal"/>
      <w:lvlText w:val="%4."/>
      <w:lvlJc w:val="left"/>
      <w:pPr>
        <w:tabs>
          <w:tab w:val="num" w:pos="2880"/>
        </w:tabs>
        <w:ind w:left="2880" w:hanging="360"/>
      </w:pPr>
    </w:lvl>
    <w:lvl w:ilvl="4" w:tplc="08FA990A" w:tentative="1">
      <w:start w:val="1"/>
      <w:numFmt w:val="lowerLetter"/>
      <w:lvlText w:val="%5."/>
      <w:lvlJc w:val="left"/>
      <w:pPr>
        <w:tabs>
          <w:tab w:val="num" w:pos="3600"/>
        </w:tabs>
        <w:ind w:left="3600" w:hanging="360"/>
      </w:pPr>
    </w:lvl>
    <w:lvl w:ilvl="5" w:tplc="A7BA10F2" w:tentative="1">
      <w:start w:val="1"/>
      <w:numFmt w:val="lowerRoman"/>
      <w:lvlText w:val="%6."/>
      <w:lvlJc w:val="right"/>
      <w:pPr>
        <w:tabs>
          <w:tab w:val="num" w:pos="4320"/>
        </w:tabs>
        <w:ind w:left="4320" w:hanging="180"/>
      </w:pPr>
    </w:lvl>
    <w:lvl w:ilvl="6" w:tplc="730AC69C" w:tentative="1">
      <w:start w:val="1"/>
      <w:numFmt w:val="decimal"/>
      <w:lvlText w:val="%7."/>
      <w:lvlJc w:val="left"/>
      <w:pPr>
        <w:tabs>
          <w:tab w:val="num" w:pos="5040"/>
        </w:tabs>
        <w:ind w:left="5040" w:hanging="360"/>
      </w:pPr>
    </w:lvl>
    <w:lvl w:ilvl="7" w:tplc="0AFEF83C" w:tentative="1">
      <w:start w:val="1"/>
      <w:numFmt w:val="lowerLetter"/>
      <w:lvlText w:val="%8."/>
      <w:lvlJc w:val="left"/>
      <w:pPr>
        <w:tabs>
          <w:tab w:val="num" w:pos="5760"/>
        </w:tabs>
        <w:ind w:left="5760" w:hanging="360"/>
      </w:pPr>
    </w:lvl>
    <w:lvl w:ilvl="8" w:tplc="B7CC7FD2" w:tentative="1">
      <w:start w:val="1"/>
      <w:numFmt w:val="lowerRoman"/>
      <w:lvlText w:val="%9."/>
      <w:lvlJc w:val="right"/>
      <w:pPr>
        <w:tabs>
          <w:tab w:val="num" w:pos="6480"/>
        </w:tabs>
        <w:ind w:left="6480" w:hanging="180"/>
      </w:pPr>
    </w:lvl>
  </w:abstractNum>
  <w:abstractNum w:abstractNumId="38" w15:restartNumberingAfterBreak="0">
    <w:nsid w:val="6F38745A"/>
    <w:multiLevelType w:val="hybridMultilevel"/>
    <w:tmpl w:val="D1BA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52BFF"/>
    <w:multiLevelType w:val="hybridMultilevel"/>
    <w:tmpl w:val="234A1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062B29"/>
    <w:multiLevelType w:val="hybridMultilevel"/>
    <w:tmpl w:val="E55A556E"/>
    <w:lvl w:ilvl="0" w:tplc="04090001">
      <w:start w:val="1"/>
      <w:numFmt w:val="bullet"/>
      <w:lvlText w:val=""/>
      <w:lvlJc w:val="left"/>
      <w:pPr>
        <w:tabs>
          <w:tab w:val="num" w:pos="1080"/>
        </w:tabs>
        <w:ind w:left="1080" w:hanging="360"/>
      </w:pPr>
      <w:rPr>
        <w:rFonts w:ascii="Symbol" w:hAnsi="Symbol" w:hint="default"/>
      </w:rPr>
    </w:lvl>
    <w:lvl w:ilvl="1" w:tplc="24D2F47E" w:tentative="1">
      <w:start w:val="1"/>
      <w:numFmt w:val="bullet"/>
      <w:lvlText w:val="o"/>
      <w:lvlJc w:val="left"/>
      <w:pPr>
        <w:tabs>
          <w:tab w:val="num" w:pos="1440"/>
        </w:tabs>
        <w:ind w:left="1440" w:hanging="360"/>
      </w:pPr>
      <w:rPr>
        <w:rFonts w:ascii="Courier New" w:hAnsi="Courier New" w:hint="default"/>
      </w:rPr>
    </w:lvl>
    <w:lvl w:ilvl="2" w:tplc="1218A4CA" w:tentative="1">
      <w:start w:val="1"/>
      <w:numFmt w:val="bullet"/>
      <w:lvlText w:val=""/>
      <w:lvlJc w:val="left"/>
      <w:pPr>
        <w:tabs>
          <w:tab w:val="num" w:pos="2160"/>
        </w:tabs>
        <w:ind w:left="2160" w:hanging="360"/>
      </w:pPr>
      <w:rPr>
        <w:rFonts w:ascii="Wingdings" w:hAnsi="Wingdings" w:hint="default"/>
      </w:rPr>
    </w:lvl>
    <w:lvl w:ilvl="3" w:tplc="618E02A8" w:tentative="1">
      <w:start w:val="1"/>
      <w:numFmt w:val="bullet"/>
      <w:lvlText w:val=""/>
      <w:lvlJc w:val="left"/>
      <w:pPr>
        <w:tabs>
          <w:tab w:val="num" w:pos="2880"/>
        </w:tabs>
        <w:ind w:left="2880" w:hanging="360"/>
      </w:pPr>
      <w:rPr>
        <w:rFonts w:ascii="Symbol" w:hAnsi="Symbol" w:hint="default"/>
      </w:rPr>
    </w:lvl>
    <w:lvl w:ilvl="4" w:tplc="5996496A" w:tentative="1">
      <w:start w:val="1"/>
      <w:numFmt w:val="bullet"/>
      <w:lvlText w:val="o"/>
      <w:lvlJc w:val="left"/>
      <w:pPr>
        <w:tabs>
          <w:tab w:val="num" w:pos="3600"/>
        </w:tabs>
        <w:ind w:left="3600" w:hanging="360"/>
      </w:pPr>
      <w:rPr>
        <w:rFonts w:ascii="Courier New" w:hAnsi="Courier New" w:hint="default"/>
      </w:rPr>
    </w:lvl>
    <w:lvl w:ilvl="5" w:tplc="C0ECD9EE" w:tentative="1">
      <w:start w:val="1"/>
      <w:numFmt w:val="bullet"/>
      <w:lvlText w:val=""/>
      <w:lvlJc w:val="left"/>
      <w:pPr>
        <w:tabs>
          <w:tab w:val="num" w:pos="4320"/>
        </w:tabs>
        <w:ind w:left="4320" w:hanging="360"/>
      </w:pPr>
      <w:rPr>
        <w:rFonts w:ascii="Wingdings" w:hAnsi="Wingdings" w:hint="default"/>
      </w:rPr>
    </w:lvl>
    <w:lvl w:ilvl="6" w:tplc="18247790" w:tentative="1">
      <w:start w:val="1"/>
      <w:numFmt w:val="bullet"/>
      <w:lvlText w:val=""/>
      <w:lvlJc w:val="left"/>
      <w:pPr>
        <w:tabs>
          <w:tab w:val="num" w:pos="5040"/>
        </w:tabs>
        <w:ind w:left="5040" w:hanging="360"/>
      </w:pPr>
      <w:rPr>
        <w:rFonts w:ascii="Symbol" w:hAnsi="Symbol" w:hint="default"/>
      </w:rPr>
    </w:lvl>
    <w:lvl w:ilvl="7" w:tplc="56C41268" w:tentative="1">
      <w:start w:val="1"/>
      <w:numFmt w:val="bullet"/>
      <w:lvlText w:val="o"/>
      <w:lvlJc w:val="left"/>
      <w:pPr>
        <w:tabs>
          <w:tab w:val="num" w:pos="5760"/>
        </w:tabs>
        <w:ind w:left="5760" w:hanging="360"/>
      </w:pPr>
      <w:rPr>
        <w:rFonts w:ascii="Courier New" w:hAnsi="Courier New" w:hint="default"/>
      </w:rPr>
    </w:lvl>
    <w:lvl w:ilvl="8" w:tplc="A4D4C68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05CCC"/>
    <w:multiLevelType w:val="hybridMultilevel"/>
    <w:tmpl w:val="7D663038"/>
    <w:lvl w:ilvl="0" w:tplc="2A0A3860">
      <w:numFmt w:val="bullet"/>
      <w:lvlText w:val="-"/>
      <w:lvlJc w:val="left"/>
      <w:pPr>
        <w:tabs>
          <w:tab w:val="num" w:pos="1080"/>
        </w:tabs>
        <w:ind w:left="1080" w:hanging="360"/>
      </w:pPr>
      <w:rPr>
        <w:rFonts w:ascii="Times New Roman" w:eastAsia="Times" w:hAnsi="Times New Roman" w:hint="default"/>
      </w:rPr>
    </w:lvl>
    <w:lvl w:ilvl="1" w:tplc="1AFA3E34">
      <w:start w:val="11"/>
      <w:numFmt w:val="upperLetter"/>
      <w:lvlText w:val="%2."/>
      <w:lvlJc w:val="left"/>
      <w:pPr>
        <w:tabs>
          <w:tab w:val="num" w:pos="1800"/>
        </w:tabs>
        <w:ind w:left="1800" w:hanging="360"/>
      </w:pPr>
      <w:rPr>
        <w:rFonts w:hint="default"/>
      </w:rPr>
    </w:lvl>
    <w:lvl w:ilvl="2" w:tplc="BD54B924">
      <w:start w:val="1"/>
      <w:numFmt w:val="lowerRoman"/>
      <w:lvlText w:val="%3."/>
      <w:lvlJc w:val="right"/>
      <w:pPr>
        <w:tabs>
          <w:tab w:val="num" w:pos="2520"/>
        </w:tabs>
        <w:ind w:left="2520" w:hanging="180"/>
      </w:pPr>
    </w:lvl>
    <w:lvl w:ilvl="3" w:tplc="33A23B6C">
      <w:start w:val="1"/>
      <w:numFmt w:val="decimal"/>
      <w:lvlText w:val="%4."/>
      <w:lvlJc w:val="left"/>
      <w:pPr>
        <w:tabs>
          <w:tab w:val="num" w:pos="3240"/>
        </w:tabs>
        <w:ind w:left="3240" w:hanging="360"/>
      </w:pPr>
    </w:lvl>
    <w:lvl w:ilvl="4" w:tplc="09A0ACA2" w:tentative="1">
      <w:start w:val="1"/>
      <w:numFmt w:val="lowerLetter"/>
      <w:lvlText w:val="%5."/>
      <w:lvlJc w:val="left"/>
      <w:pPr>
        <w:tabs>
          <w:tab w:val="num" w:pos="3960"/>
        </w:tabs>
        <w:ind w:left="3960" w:hanging="360"/>
      </w:pPr>
    </w:lvl>
    <w:lvl w:ilvl="5" w:tplc="60B21AA0" w:tentative="1">
      <w:start w:val="1"/>
      <w:numFmt w:val="lowerRoman"/>
      <w:lvlText w:val="%6."/>
      <w:lvlJc w:val="right"/>
      <w:pPr>
        <w:tabs>
          <w:tab w:val="num" w:pos="4680"/>
        </w:tabs>
        <w:ind w:left="4680" w:hanging="180"/>
      </w:pPr>
    </w:lvl>
    <w:lvl w:ilvl="6" w:tplc="E6D8B464" w:tentative="1">
      <w:start w:val="1"/>
      <w:numFmt w:val="decimal"/>
      <w:lvlText w:val="%7."/>
      <w:lvlJc w:val="left"/>
      <w:pPr>
        <w:tabs>
          <w:tab w:val="num" w:pos="5400"/>
        </w:tabs>
        <w:ind w:left="5400" w:hanging="360"/>
      </w:pPr>
    </w:lvl>
    <w:lvl w:ilvl="7" w:tplc="0308AD7A" w:tentative="1">
      <w:start w:val="1"/>
      <w:numFmt w:val="lowerLetter"/>
      <w:lvlText w:val="%8."/>
      <w:lvlJc w:val="left"/>
      <w:pPr>
        <w:tabs>
          <w:tab w:val="num" w:pos="6120"/>
        </w:tabs>
        <w:ind w:left="6120" w:hanging="360"/>
      </w:pPr>
    </w:lvl>
    <w:lvl w:ilvl="8" w:tplc="CCB8492A" w:tentative="1">
      <w:start w:val="1"/>
      <w:numFmt w:val="lowerRoman"/>
      <w:lvlText w:val="%9."/>
      <w:lvlJc w:val="right"/>
      <w:pPr>
        <w:tabs>
          <w:tab w:val="num" w:pos="6840"/>
        </w:tabs>
        <w:ind w:left="6840" w:hanging="180"/>
      </w:pPr>
    </w:lvl>
  </w:abstractNum>
  <w:num w:numId="1" w16cid:durableId="2120448423">
    <w:abstractNumId w:val="1"/>
  </w:num>
  <w:num w:numId="2" w16cid:durableId="67457523">
    <w:abstractNumId w:val="37"/>
  </w:num>
  <w:num w:numId="3" w16cid:durableId="796947889">
    <w:abstractNumId w:val="0"/>
  </w:num>
  <w:num w:numId="4" w16cid:durableId="1245412521">
    <w:abstractNumId w:val="17"/>
  </w:num>
  <w:num w:numId="5" w16cid:durableId="1717705615">
    <w:abstractNumId w:val="10"/>
  </w:num>
  <w:num w:numId="6" w16cid:durableId="1994525539">
    <w:abstractNumId w:val="31"/>
  </w:num>
  <w:num w:numId="7" w16cid:durableId="172231267">
    <w:abstractNumId w:val="30"/>
  </w:num>
  <w:num w:numId="8" w16cid:durableId="769277434">
    <w:abstractNumId w:val="12"/>
  </w:num>
  <w:num w:numId="9" w16cid:durableId="1312058907">
    <w:abstractNumId w:val="19"/>
  </w:num>
  <w:num w:numId="10" w16cid:durableId="1163086287">
    <w:abstractNumId w:val="2"/>
  </w:num>
  <w:num w:numId="11" w16cid:durableId="164976991">
    <w:abstractNumId w:val="24"/>
  </w:num>
  <w:num w:numId="12" w16cid:durableId="282347797">
    <w:abstractNumId w:val="11"/>
  </w:num>
  <w:num w:numId="13" w16cid:durableId="1956130724">
    <w:abstractNumId w:val="7"/>
  </w:num>
  <w:num w:numId="14" w16cid:durableId="1926307761">
    <w:abstractNumId w:val="41"/>
  </w:num>
  <w:num w:numId="15" w16cid:durableId="208879321">
    <w:abstractNumId w:val="36"/>
  </w:num>
  <w:num w:numId="16" w16cid:durableId="1222012508">
    <w:abstractNumId w:val="15"/>
  </w:num>
  <w:num w:numId="17" w16cid:durableId="1488089163">
    <w:abstractNumId w:val="33"/>
  </w:num>
  <w:num w:numId="18" w16cid:durableId="2087333633">
    <w:abstractNumId w:val="29"/>
  </w:num>
  <w:num w:numId="19" w16cid:durableId="1822379794">
    <w:abstractNumId w:val="34"/>
  </w:num>
  <w:num w:numId="20" w16cid:durableId="1404135605">
    <w:abstractNumId w:val="22"/>
  </w:num>
  <w:num w:numId="21" w16cid:durableId="1874146273">
    <w:abstractNumId w:val="18"/>
  </w:num>
  <w:num w:numId="22" w16cid:durableId="906232439">
    <w:abstractNumId w:val="9"/>
  </w:num>
  <w:num w:numId="23" w16cid:durableId="127817785">
    <w:abstractNumId w:val="26"/>
  </w:num>
  <w:num w:numId="24" w16cid:durableId="295449493">
    <w:abstractNumId w:val="13"/>
  </w:num>
  <w:num w:numId="25" w16cid:durableId="336660327">
    <w:abstractNumId w:val="25"/>
  </w:num>
  <w:num w:numId="26" w16cid:durableId="859054465">
    <w:abstractNumId w:val="16"/>
  </w:num>
  <w:num w:numId="27" w16cid:durableId="1971670131">
    <w:abstractNumId w:val="20"/>
  </w:num>
  <w:num w:numId="28" w16cid:durableId="1001393449">
    <w:abstractNumId w:val="3"/>
  </w:num>
  <w:num w:numId="29" w16cid:durableId="9189932">
    <w:abstractNumId w:val="4"/>
  </w:num>
  <w:num w:numId="30" w16cid:durableId="57899079">
    <w:abstractNumId w:val="39"/>
  </w:num>
  <w:num w:numId="31" w16cid:durableId="1007757893">
    <w:abstractNumId w:val="27"/>
  </w:num>
  <w:num w:numId="32" w16cid:durableId="1499273718">
    <w:abstractNumId w:val="23"/>
  </w:num>
  <w:num w:numId="33" w16cid:durableId="1542982908">
    <w:abstractNumId w:val="21"/>
  </w:num>
  <w:num w:numId="34" w16cid:durableId="686099420">
    <w:abstractNumId w:val="8"/>
  </w:num>
  <w:num w:numId="35" w16cid:durableId="1396128238">
    <w:abstractNumId w:val="6"/>
  </w:num>
  <w:num w:numId="36" w16cid:durableId="349458345">
    <w:abstractNumId w:val="40"/>
  </w:num>
  <w:num w:numId="37" w16cid:durableId="36392278">
    <w:abstractNumId w:val="28"/>
  </w:num>
  <w:num w:numId="38" w16cid:durableId="822238085">
    <w:abstractNumId w:val="14"/>
  </w:num>
  <w:num w:numId="39" w16cid:durableId="247085076">
    <w:abstractNumId w:val="32"/>
  </w:num>
  <w:num w:numId="40" w16cid:durableId="2112161654">
    <w:abstractNumId w:val="35"/>
  </w:num>
  <w:num w:numId="41" w16cid:durableId="1540361786">
    <w:abstractNumId w:val="38"/>
  </w:num>
  <w:num w:numId="42" w16cid:durableId="4808503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McLane">
    <w15:presenceInfo w15:providerId="Windows Live" w15:userId="732da09046bd87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402"/>
    <w:rsid w:val="00001617"/>
    <w:rsid w:val="00002A31"/>
    <w:rsid w:val="00005C1E"/>
    <w:rsid w:val="00021388"/>
    <w:rsid w:val="000229B0"/>
    <w:rsid w:val="00026D6F"/>
    <w:rsid w:val="000354CC"/>
    <w:rsid w:val="0004105F"/>
    <w:rsid w:val="0005375D"/>
    <w:rsid w:val="00054B8C"/>
    <w:rsid w:val="00055AA9"/>
    <w:rsid w:val="00066EA0"/>
    <w:rsid w:val="000673DE"/>
    <w:rsid w:val="000744AC"/>
    <w:rsid w:val="0007739F"/>
    <w:rsid w:val="000831A6"/>
    <w:rsid w:val="00085CC4"/>
    <w:rsid w:val="00095050"/>
    <w:rsid w:val="000A2597"/>
    <w:rsid w:val="000B5E06"/>
    <w:rsid w:val="000C1C7C"/>
    <w:rsid w:val="000D2E60"/>
    <w:rsid w:val="000D3CD2"/>
    <w:rsid w:val="000E0E4F"/>
    <w:rsid w:val="000E2271"/>
    <w:rsid w:val="000F4A35"/>
    <w:rsid w:val="001041B3"/>
    <w:rsid w:val="00105565"/>
    <w:rsid w:val="00106A8E"/>
    <w:rsid w:val="001116F6"/>
    <w:rsid w:val="001118AA"/>
    <w:rsid w:val="001172AD"/>
    <w:rsid w:val="00120BC6"/>
    <w:rsid w:val="0012400F"/>
    <w:rsid w:val="00134E8F"/>
    <w:rsid w:val="00146454"/>
    <w:rsid w:val="0014667A"/>
    <w:rsid w:val="00164143"/>
    <w:rsid w:val="00165D4D"/>
    <w:rsid w:val="00191E72"/>
    <w:rsid w:val="001929F7"/>
    <w:rsid w:val="001A0699"/>
    <w:rsid w:val="001A070C"/>
    <w:rsid w:val="001A56ED"/>
    <w:rsid w:val="001B3189"/>
    <w:rsid w:val="001C56DF"/>
    <w:rsid w:val="001D2D03"/>
    <w:rsid w:val="001D5E8C"/>
    <w:rsid w:val="001E15BF"/>
    <w:rsid w:val="001E43EF"/>
    <w:rsid w:val="001E6761"/>
    <w:rsid w:val="001F084C"/>
    <w:rsid w:val="001F34F9"/>
    <w:rsid w:val="00203CC4"/>
    <w:rsid w:val="00225FAD"/>
    <w:rsid w:val="002359B5"/>
    <w:rsid w:val="002409F3"/>
    <w:rsid w:val="002453C3"/>
    <w:rsid w:val="002465A5"/>
    <w:rsid w:val="00246C70"/>
    <w:rsid w:val="00251A41"/>
    <w:rsid w:val="002540D3"/>
    <w:rsid w:val="00254533"/>
    <w:rsid w:val="002565F8"/>
    <w:rsid w:val="00256D22"/>
    <w:rsid w:val="00265335"/>
    <w:rsid w:val="00266F71"/>
    <w:rsid w:val="00271EFB"/>
    <w:rsid w:val="002766A2"/>
    <w:rsid w:val="00282958"/>
    <w:rsid w:val="00284037"/>
    <w:rsid w:val="002861B4"/>
    <w:rsid w:val="002B3E76"/>
    <w:rsid w:val="002D5103"/>
    <w:rsid w:val="002F35F3"/>
    <w:rsid w:val="002F52A2"/>
    <w:rsid w:val="003049BE"/>
    <w:rsid w:val="003100C0"/>
    <w:rsid w:val="003164AA"/>
    <w:rsid w:val="00323499"/>
    <w:rsid w:val="0032792A"/>
    <w:rsid w:val="00354A7B"/>
    <w:rsid w:val="0035540F"/>
    <w:rsid w:val="003637F5"/>
    <w:rsid w:val="00363868"/>
    <w:rsid w:val="003836E2"/>
    <w:rsid w:val="00386A9C"/>
    <w:rsid w:val="003911EE"/>
    <w:rsid w:val="003979E4"/>
    <w:rsid w:val="003D2867"/>
    <w:rsid w:val="003F1C8C"/>
    <w:rsid w:val="003F3C0F"/>
    <w:rsid w:val="003F6098"/>
    <w:rsid w:val="003F6CBF"/>
    <w:rsid w:val="00402402"/>
    <w:rsid w:val="004035AF"/>
    <w:rsid w:val="00411BAE"/>
    <w:rsid w:val="004232B7"/>
    <w:rsid w:val="00423ACF"/>
    <w:rsid w:val="004307BA"/>
    <w:rsid w:val="00442A40"/>
    <w:rsid w:val="00445EBF"/>
    <w:rsid w:val="00455645"/>
    <w:rsid w:val="004561E5"/>
    <w:rsid w:val="004563FD"/>
    <w:rsid w:val="00460127"/>
    <w:rsid w:val="00480B10"/>
    <w:rsid w:val="0049066D"/>
    <w:rsid w:val="00490A19"/>
    <w:rsid w:val="004A7C85"/>
    <w:rsid w:val="004B2C37"/>
    <w:rsid w:val="004B7A06"/>
    <w:rsid w:val="004C6934"/>
    <w:rsid w:val="004C705C"/>
    <w:rsid w:val="004E5653"/>
    <w:rsid w:val="004E6AC8"/>
    <w:rsid w:val="004E773E"/>
    <w:rsid w:val="004F3993"/>
    <w:rsid w:val="004F69F2"/>
    <w:rsid w:val="0050500F"/>
    <w:rsid w:val="005114C8"/>
    <w:rsid w:val="00511FCE"/>
    <w:rsid w:val="005120C9"/>
    <w:rsid w:val="0051310B"/>
    <w:rsid w:val="0051354D"/>
    <w:rsid w:val="0052160B"/>
    <w:rsid w:val="0052321C"/>
    <w:rsid w:val="00526F76"/>
    <w:rsid w:val="00530729"/>
    <w:rsid w:val="005404B6"/>
    <w:rsid w:val="005409B4"/>
    <w:rsid w:val="00557BE7"/>
    <w:rsid w:val="005645C5"/>
    <w:rsid w:val="00564E4E"/>
    <w:rsid w:val="00573A31"/>
    <w:rsid w:val="00582E2E"/>
    <w:rsid w:val="00586C00"/>
    <w:rsid w:val="0058787A"/>
    <w:rsid w:val="00591832"/>
    <w:rsid w:val="005927D7"/>
    <w:rsid w:val="005943F7"/>
    <w:rsid w:val="005A38D4"/>
    <w:rsid w:val="005A5978"/>
    <w:rsid w:val="005B07CC"/>
    <w:rsid w:val="005C29FB"/>
    <w:rsid w:val="005C368F"/>
    <w:rsid w:val="005D245A"/>
    <w:rsid w:val="005D4563"/>
    <w:rsid w:val="005D75A9"/>
    <w:rsid w:val="005E216C"/>
    <w:rsid w:val="005E2D80"/>
    <w:rsid w:val="005E388B"/>
    <w:rsid w:val="005E579E"/>
    <w:rsid w:val="005F2F4B"/>
    <w:rsid w:val="00615E64"/>
    <w:rsid w:val="00620136"/>
    <w:rsid w:val="006212A7"/>
    <w:rsid w:val="00622B50"/>
    <w:rsid w:val="00632D05"/>
    <w:rsid w:val="00635CB4"/>
    <w:rsid w:val="00647381"/>
    <w:rsid w:val="006635EA"/>
    <w:rsid w:val="00671D11"/>
    <w:rsid w:val="00677009"/>
    <w:rsid w:val="00683AEF"/>
    <w:rsid w:val="00686191"/>
    <w:rsid w:val="00686DF4"/>
    <w:rsid w:val="00690A8E"/>
    <w:rsid w:val="006A19D7"/>
    <w:rsid w:val="006A5E07"/>
    <w:rsid w:val="006B1B16"/>
    <w:rsid w:val="006B6270"/>
    <w:rsid w:val="006C5F2D"/>
    <w:rsid w:val="006D02E6"/>
    <w:rsid w:val="006D0745"/>
    <w:rsid w:val="006D371D"/>
    <w:rsid w:val="006D4700"/>
    <w:rsid w:val="006D51C6"/>
    <w:rsid w:val="006D7554"/>
    <w:rsid w:val="007005FE"/>
    <w:rsid w:val="007039AA"/>
    <w:rsid w:val="00705C13"/>
    <w:rsid w:val="0070675F"/>
    <w:rsid w:val="007078CC"/>
    <w:rsid w:val="00716C72"/>
    <w:rsid w:val="00717330"/>
    <w:rsid w:val="00721052"/>
    <w:rsid w:val="0073394F"/>
    <w:rsid w:val="00735FD8"/>
    <w:rsid w:val="00736FA8"/>
    <w:rsid w:val="007410C4"/>
    <w:rsid w:val="00750061"/>
    <w:rsid w:val="00762699"/>
    <w:rsid w:val="007637F2"/>
    <w:rsid w:val="00764ED2"/>
    <w:rsid w:val="007674E8"/>
    <w:rsid w:val="007705CE"/>
    <w:rsid w:val="00770C42"/>
    <w:rsid w:val="0077779F"/>
    <w:rsid w:val="007805BB"/>
    <w:rsid w:val="00790E38"/>
    <w:rsid w:val="0079762D"/>
    <w:rsid w:val="007A0F9E"/>
    <w:rsid w:val="007A5F97"/>
    <w:rsid w:val="007B48C6"/>
    <w:rsid w:val="007C1463"/>
    <w:rsid w:val="007C2D3A"/>
    <w:rsid w:val="007C33EE"/>
    <w:rsid w:val="007C3947"/>
    <w:rsid w:val="007C7DCD"/>
    <w:rsid w:val="007D2DEC"/>
    <w:rsid w:val="007D3F78"/>
    <w:rsid w:val="007D5D59"/>
    <w:rsid w:val="007F0A63"/>
    <w:rsid w:val="007F5104"/>
    <w:rsid w:val="00803DFF"/>
    <w:rsid w:val="008275A9"/>
    <w:rsid w:val="00827B26"/>
    <w:rsid w:val="008402F3"/>
    <w:rsid w:val="00853499"/>
    <w:rsid w:val="0085635D"/>
    <w:rsid w:val="008652B5"/>
    <w:rsid w:val="0087571A"/>
    <w:rsid w:val="008838C8"/>
    <w:rsid w:val="00883DAA"/>
    <w:rsid w:val="00894231"/>
    <w:rsid w:val="00896B76"/>
    <w:rsid w:val="008A4F7C"/>
    <w:rsid w:val="008B151D"/>
    <w:rsid w:val="008B636F"/>
    <w:rsid w:val="008C30C3"/>
    <w:rsid w:val="008D298F"/>
    <w:rsid w:val="008D3EDB"/>
    <w:rsid w:val="008D7915"/>
    <w:rsid w:val="008E538E"/>
    <w:rsid w:val="008F3976"/>
    <w:rsid w:val="0091422D"/>
    <w:rsid w:val="009247E6"/>
    <w:rsid w:val="00936371"/>
    <w:rsid w:val="00937AC7"/>
    <w:rsid w:val="00945F66"/>
    <w:rsid w:val="00953B63"/>
    <w:rsid w:val="009604E1"/>
    <w:rsid w:val="00963661"/>
    <w:rsid w:val="00971BFE"/>
    <w:rsid w:val="0097277F"/>
    <w:rsid w:val="009746A7"/>
    <w:rsid w:val="0097643A"/>
    <w:rsid w:val="009817AF"/>
    <w:rsid w:val="00990D98"/>
    <w:rsid w:val="00992327"/>
    <w:rsid w:val="00992BEB"/>
    <w:rsid w:val="00994B7C"/>
    <w:rsid w:val="00995B2D"/>
    <w:rsid w:val="009A0845"/>
    <w:rsid w:val="009A1056"/>
    <w:rsid w:val="009A2273"/>
    <w:rsid w:val="009A5DAE"/>
    <w:rsid w:val="009A6AF4"/>
    <w:rsid w:val="009B2386"/>
    <w:rsid w:val="009B3152"/>
    <w:rsid w:val="009B3ABC"/>
    <w:rsid w:val="009B3D24"/>
    <w:rsid w:val="009B4E76"/>
    <w:rsid w:val="009B6401"/>
    <w:rsid w:val="009C54D2"/>
    <w:rsid w:val="009D48DB"/>
    <w:rsid w:val="009F1BD6"/>
    <w:rsid w:val="009F3755"/>
    <w:rsid w:val="009F4699"/>
    <w:rsid w:val="009F48EB"/>
    <w:rsid w:val="00A00967"/>
    <w:rsid w:val="00A070AF"/>
    <w:rsid w:val="00A11183"/>
    <w:rsid w:val="00A12B1A"/>
    <w:rsid w:val="00A146C3"/>
    <w:rsid w:val="00A200B7"/>
    <w:rsid w:val="00A21A7B"/>
    <w:rsid w:val="00A27EC5"/>
    <w:rsid w:val="00A3079B"/>
    <w:rsid w:val="00A45F89"/>
    <w:rsid w:val="00A74E4B"/>
    <w:rsid w:val="00A842EE"/>
    <w:rsid w:val="00A85F0B"/>
    <w:rsid w:val="00A86DA2"/>
    <w:rsid w:val="00AA71B0"/>
    <w:rsid w:val="00AC44C7"/>
    <w:rsid w:val="00AC74D5"/>
    <w:rsid w:val="00AD3144"/>
    <w:rsid w:val="00AD4552"/>
    <w:rsid w:val="00AD5E36"/>
    <w:rsid w:val="00AE7BD4"/>
    <w:rsid w:val="00B01993"/>
    <w:rsid w:val="00B04287"/>
    <w:rsid w:val="00B04F96"/>
    <w:rsid w:val="00B108E1"/>
    <w:rsid w:val="00B1183B"/>
    <w:rsid w:val="00B21944"/>
    <w:rsid w:val="00B30BA9"/>
    <w:rsid w:val="00B353E2"/>
    <w:rsid w:val="00B53026"/>
    <w:rsid w:val="00B535BB"/>
    <w:rsid w:val="00B57B93"/>
    <w:rsid w:val="00B638A0"/>
    <w:rsid w:val="00B64D35"/>
    <w:rsid w:val="00B8088F"/>
    <w:rsid w:val="00B91AB2"/>
    <w:rsid w:val="00B93E7A"/>
    <w:rsid w:val="00B95787"/>
    <w:rsid w:val="00BA2EB3"/>
    <w:rsid w:val="00BA3EF0"/>
    <w:rsid w:val="00BA5837"/>
    <w:rsid w:val="00BD2106"/>
    <w:rsid w:val="00BE202D"/>
    <w:rsid w:val="00BE475D"/>
    <w:rsid w:val="00BE5E5A"/>
    <w:rsid w:val="00C024B6"/>
    <w:rsid w:val="00C031AD"/>
    <w:rsid w:val="00C05CFF"/>
    <w:rsid w:val="00C15509"/>
    <w:rsid w:val="00C2447F"/>
    <w:rsid w:val="00C25453"/>
    <w:rsid w:val="00C3688C"/>
    <w:rsid w:val="00C3700C"/>
    <w:rsid w:val="00C50DC8"/>
    <w:rsid w:val="00C51174"/>
    <w:rsid w:val="00C52363"/>
    <w:rsid w:val="00C57A54"/>
    <w:rsid w:val="00C65056"/>
    <w:rsid w:val="00C74358"/>
    <w:rsid w:val="00C821B4"/>
    <w:rsid w:val="00C9181A"/>
    <w:rsid w:val="00CB0A7A"/>
    <w:rsid w:val="00CB5724"/>
    <w:rsid w:val="00CB7E41"/>
    <w:rsid w:val="00CC6EFC"/>
    <w:rsid w:val="00CD1DC4"/>
    <w:rsid w:val="00CD3747"/>
    <w:rsid w:val="00CE126D"/>
    <w:rsid w:val="00CE1FD2"/>
    <w:rsid w:val="00CF3B44"/>
    <w:rsid w:val="00CF5804"/>
    <w:rsid w:val="00D02562"/>
    <w:rsid w:val="00D0767B"/>
    <w:rsid w:val="00D21F6B"/>
    <w:rsid w:val="00D23F02"/>
    <w:rsid w:val="00D26AE4"/>
    <w:rsid w:val="00D30331"/>
    <w:rsid w:val="00D312DA"/>
    <w:rsid w:val="00D32664"/>
    <w:rsid w:val="00D33979"/>
    <w:rsid w:val="00D361C6"/>
    <w:rsid w:val="00D36E92"/>
    <w:rsid w:val="00D44DA0"/>
    <w:rsid w:val="00D527E4"/>
    <w:rsid w:val="00D5413D"/>
    <w:rsid w:val="00D572DA"/>
    <w:rsid w:val="00D66867"/>
    <w:rsid w:val="00D66FB5"/>
    <w:rsid w:val="00D670BE"/>
    <w:rsid w:val="00D71DD2"/>
    <w:rsid w:val="00D77264"/>
    <w:rsid w:val="00D93414"/>
    <w:rsid w:val="00D965FC"/>
    <w:rsid w:val="00D974BB"/>
    <w:rsid w:val="00DA0554"/>
    <w:rsid w:val="00DA1A71"/>
    <w:rsid w:val="00DB063A"/>
    <w:rsid w:val="00DB0986"/>
    <w:rsid w:val="00DB15AF"/>
    <w:rsid w:val="00DB3206"/>
    <w:rsid w:val="00DB62DF"/>
    <w:rsid w:val="00DC1F52"/>
    <w:rsid w:val="00DC229C"/>
    <w:rsid w:val="00DD24BF"/>
    <w:rsid w:val="00DE3874"/>
    <w:rsid w:val="00DE5D23"/>
    <w:rsid w:val="00DF44A7"/>
    <w:rsid w:val="00E032C9"/>
    <w:rsid w:val="00E0364C"/>
    <w:rsid w:val="00E112C7"/>
    <w:rsid w:val="00E12A75"/>
    <w:rsid w:val="00E17EA8"/>
    <w:rsid w:val="00E341DF"/>
    <w:rsid w:val="00E362CF"/>
    <w:rsid w:val="00E40739"/>
    <w:rsid w:val="00E4589D"/>
    <w:rsid w:val="00E50542"/>
    <w:rsid w:val="00E50828"/>
    <w:rsid w:val="00E52C27"/>
    <w:rsid w:val="00E570C2"/>
    <w:rsid w:val="00E57894"/>
    <w:rsid w:val="00E61FE2"/>
    <w:rsid w:val="00E62524"/>
    <w:rsid w:val="00E648CF"/>
    <w:rsid w:val="00E7131F"/>
    <w:rsid w:val="00E740CB"/>
    <w:rsid w:val="00E80E62"/>
    <w:rsid w:val="00E830C2"/>
    <w:rsid w:val="00E84240"/>
    <w:rsid w:val="00E86706"/>
    <w:rsid w:val="00E92228"/>
    <w:rsid w:val="00E94A62"/>
    <w:rsid w:val="00EA3CC9"/>
    <w:rsid w:val="00EA4A11"/>
    <w:rsid w:val="00EB2DAF"/>
    <w:rsid w:val="00EB341A"/>
    <w:rsid w:val="00EC02D6"/>
    <w:rsid w:val="00EC340B"/>
    <w:rsid w:val="00EC387C"/>
    <w:rsid w:val="00EC4575"/>
    <w:rsid w:val="00EC48DD"/>
    <w:rsid w:val="00EC677A"/>
    <w:rsid w:val="00ED154F"/>
    <w:rsid w:val="00ED76D7"/>
    <w:rsid w:val="00EE4266"/>
    <w:rsid w:val="00EE5982"/>
    <w:rsid w:val="00F02C08"/>
    <w:rsid w:val="00F1118A"/>
    <w:rsid w:val="00F16DF1"/>
    <w:rsid w:val="00F1785A"/>
    <w:rsid w:val="00F31873"/>
    <w:rsid w:val="00F33142"/>
    <w:rsid w:val="00F35AED"/>
    <w:rsid w:val="00F36AC5"/>
    <w:rsid w:val="00F40834"/>
    <w:rsid w:val="00F456A9"/>
    <w:rsid w:val="00F458EE"/>
    <w:rsid w:val="00F71116"/>
    <w:rsid w:val="00F72A42"/>
    <w:rsid w:val="00F73A5D"/>
    <w:rsid w:val="00F74240"/>
    <w:rsid w:val="00F76884"/>
    <w:rsid w:val="00F8504B"/>
    <w:rsid w:val="00F85663"/>
    <w:rsid w:val="00F859E1"/>
    <w:rsid w:val="00F94114"/>
    <w:rsid w:val="00F95132"/>
    <w:rsid w:val="00F95BEE"/>
    <w:rsid w:val="00F96189"/>
    <w:rsid w:val="00FB0A7A"/>
    <w:rsid w:val="00FB4664"/>
    <w:rsid w:val="00FB757B"/>
    <w:rsid w:val="00FC404D"/>
    <w:rsid w:val="00FD4574"/>
    <w:rsid w:val="00FE395E"/>
    <w:rsid w:val="00FF0D11"/>
    <w:rsid w:val="00FF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9E60B"/>
  <w15:chartTrackingRefBased/>
  <w15:docId w15:val="{E0E0111C-C314-408F-875F-7E245931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Cs/>
    </w:rPr>
  </w:style>
  <w:style w:type="paragraph" w:styleId="Heading4">
    <w:name w:val="heading 4"/>
    <w:basedOn w:val="Normal"/>
    <w:next w:val="Normal"/>
    <w:qFormat/>
    <w:pPr>
      <w:keepNext/>
      <w:numPr>
        <w:numId w:val="1"/>
      </w:numPr>
      <w:jc w:val="both"/>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Heading5"/>
    <w:next w:val="Normal"/>
    <w:qFormat/>
    <w:pPr>
      <w:spacing w:after="240"/>
      <w:jc w:val="left"/>
      <w:outlineLvl w:val="5"/>
    </w:pPr>
    <w:rPr>
      <w:rFonts w:ascii="Garmond (W1)" w:hAnsi="Garmond (W1)"/>
      <w:bCs w:val="0"/>
      <w:i/>
      <w:sz w:val="22"/>
      <w:szCs w:val="20"/>
    </w:rPr>
  </w:style>
  <w:style w:type="paragraph" w:styleId="Heading7">
    <w:name w:val="heading 7"/>
    <w:basedOn w:val="Normal"/>
    <w:next w:val="Normal"/>
    <w:qFormat/>
    <w:pPr>
      <w:spacing w:after="240"/>
      <w:jc w:val="both"/>
      <w:outlineLvl w:val="6"/>
    </w:pPr>
    <w:rPr>
      <w:rFonts w:ascii="Garmond (W1)" w:hAnsi="Garmond (W1)"/>
      <w:sz w:val="22"/>
      <w:szCs w:val="20"/>
    </w:rPr>
  </w:style>
  <w:style w:type="paragraph" w:styleId="Heading8">
    <w:name w:val="heading 8"/>
    <w:basedOn w:val="Heading1"/>
    <w:next w:val="Normal"/>
    <w:qFormat/>
    <w:pPr>
      <w:pageBreakBefore/>
      <w:spacing w:before="1200" w:after="240"/>
      <w:jc w:val="center"/>
      <w:outlineLvl w:val="7"/>
    </w:pPr>
    <w:rPr>
      <w:rFonts w:ascii="Garmond (W1)" w:hAnsi="Garmond (W1)"/>
      <w:b/>
      <w:caps/>
      <w:sz w:val="22"/>
      <w:szCs w:val="20"/>
      <w:u w:val="none"/>
    </w:rPr>
  </w:style>
  <w:style w:type="paragraph" w:styleId="Heading9">
    <w:name w:val="heading 9"/>
    <w:basedOn w:val="Heading1"/>
    <w:next w:val="Normal"/>
    <w:qFormat/>
    <w:pPr>
      <w:pageBreakBefore/>
      <w:tabs>
        <w:tab w:val="left" w:pos="360"/>
      </w:tabs>
      <w:spacing w:after="240"/>
      <w:jc w:val="center"/>
      <w:outlineLvl w:val="8"/>
    </w:pPr>
    <w:rPr>
      <w:rFonts w:ascii="Garmond (W1)" w:hAnsi="Garmond (W1)"/>
      <w:b/>
      <w:caps/>
      <w:sz w:val="22"/>
      <w:szCs w:val="20"/>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character" w:styleId="PageNumber">
    <w:name w:val="page number"/>
    <w:basedOn w:val="DefaultParagraphFont"/>
    <w:semiHidden/>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08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4">
    <w:name w:val="Header 4"/>
    <w:basedOn w:val="Heading3"/>
    <w:next w:val="Normal"/>
    <w:pPr>
      <w:widowControl w:val="0"/>
      <w:tabs>
        <w:tab w:val="num" w:pos="360"/>
      </w:tabs>
      <w:spacing w:before="120" w:after="120"/>
      <w:jc w:val="left"/>
      <w:outlineLvl w:val="9"/>
    </w:pPr>
    <w:rPr>
      <w:rFonts w:ascii="Garmond (W1)" w:hAnsi="Garmond (W1)"/>
      <w:b/>
      <w:bCs w:val="0"/>
      <w:i/>
      <w:sz w:val="22"/>
      <w:szCs w:val="20"/>
    </w:rPr>
  </w:style>
  <w:style w:type="paragraph" w:customStyle="1" w:styleId="Dealist">
    <w:name w:val="Dealist"/>
    <w:basedOn w:val="Normal"/>
    <w:pPr>
      <w:widowControl w:val="0"/>
      <w:spacing w:before="120" w:after="120"/>
      <w:ind w:left="720" w:hanging="360"/>
      <w:jc w:val="both"/>
    </w:pPr>
    <w:rPr>
      <w:rFonts w:ascii="Garmond (W1)" w:hAnsi="Garmond (W1)"/>
      <w:sz w:val="22"/>
      <w:szCs w:val="20"/>
    </w:rPr>
  </w:style>
  <w:style w:type="character" w:styleId="CommentReference">
    <w:name w:val="annotation reference"/>
    <w:uiPriority w:val="99"/>
    <w:semiHidden/>
    <w:unhideWhenUsed/>
    <w:rsid w:val="00953B63"/>
    <w:rPr>
      <w:sz w:val="16"/>
      <w:szCs w:val="16"/>
    </w:rPr>
  </w:style>
  <w:style w:type="paragraph" w:styleId="CommentText">
    <w:name w:val="annotation text"/>
    <w:basedOn w:val="Normal"/>
    <w:link w:val="CommentTextChar"/>
    <w:uiPriority w:val="99"/>
    <w:unhideWhenUsed/>
    <w:rsid w:val="00953B63"/>
    <w:rPr>
      <w:sz w:val="20"/>
      <w:szCs w:val="20"/>
    </w:rPr>
  </w:style>
  <w:style w:type="character" w:customStyle="1" w:styleId="CommentTextChar">
    <w:name w:val="Comment Text Char"/>
    <w:basedOn w:val="DefaultParagraphFont"/>
    <w:link w:val="CommentText"/>
    <w:uiPriority w:val="99"/>
    <w:rsid w:val="00953B63"/>
  </w:style>
  <w:style w:type="paragraph" w:styleId="CommentSubject">
    <w:name w:val="annotation subject"/>
    <w:basedOn w:val="CommentText"/>
    <w:next w:val="CommentText"/>
    <w:link w:val="CommentSubjectChar"/>
    <w:uiPriority w:val="99"/>
    <w:semiHidden/>
    <w:unhideWhenUsed/>
    <w:rsid w:val="00953B63"/>
    <w:rPr>
      <w:b/>
      <w:bCs/>
    </w:rPr>
  </w:style>
  <w:style w:type="character" w:customStyle="1" w:styleId="CommentSubjectChar">
    <w:name w:val="Comment Subject Char"/>
    <w:link w:val="CommentSubject"/>
    <w:uiPriority w:val="99"/>
    <w:semiHidden/>
    <w:rsid w:val="00953B63"/>
    <w:rPr>
      <w:b/>
      <w:bCs/>
    </w:rPr>
  </w:style>
  <w:style w:type="paragraph" w:styleId="Revision">
    <w:name w:val="Revision"/>
    <w:hidden/>
    <w:uiPriority w:val="99"/>
    <w:semiHidden/>
    <w:rsid w:val="00B638A0"/>
    <w:rPr>
      <w:sz w:val="24"/>
      <w:szCs w:val="24"/>
    </w:rPr>
  </w:style>
  <w:style w:type="paragraph" w:styleId="ListParagraph">
    <w:name w:val="List Paragraph"/>
    <w:basedOn w:val="Normal"/>
    <w:uiPriority w:val="34"/>
    <w:qFormat/>
    <w:rsid w:val="005A38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32</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City of Stanfield</vt:lpstr>
    </vt:vector>
  </TitlesOfParts>
  <Company> .</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Stanfield</dc:title>
  <dc:subject/>
  <dc:creator> .</dc:creator>
  <cp:keywords/>
  <dc:description/>
  <cp:lastModifiedBy>Carla McLane</cp:lastModifiedBy>
  <cp:revision>161</cp:revision>
  <cp:lastPrinted>2003-06-29T20:57:00Z</cp:lastPrinted>
  <dcterms:created xsi:type="dcterms:W3CDTF">2022-10-16T20:22:00Z</dcterms:created>
  <dcterms:modified xsi:type="dcterms:W3CDTF">2022-10-18T03:40:00Z</dcterms:modified>
</cp:coreProperties>
</file>